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2C" w:rsidRDefault="00D11F5D" w:rsidP="00D11F5D">
      <w:pPr>
        <w:pStyle w:val="NoSpacing"/>
        <w:rPr>
          <w:rFonts w:ascii="Calibri" w:hAnsi="Calibri" w:cs="Calibri"/>
          <w:b/>
          <w:color w:val="F79646" w:themeColor="accent6"/>
          <w:sz w:val="28"/>
          <w:szCs w:val="28"/>
        </w:rPr>
      </w:pPr>
      <w:r w:rsidRPr="00D11F5D">
        <w:rPr>
          <w:rFonts w:ascii="Calibri" w:hAnsi="Calibri"/>
          <w:b/>
          <w:color w:val="F79646" w:themeColor="accent6"/>
          <w:sz w:val="28"/>
          <w:szCs w:val="28"/>
        </w:rPr>
        <w:t xml:space="preserve">Welcome to the </w:t>
      </w:r>
      <w:r w:rsidR="000D272C" w:rsidRPr="00D11F5D">
        <w:rPr>
          <w:rFonts w:ascii="Calibri" w:hAnsi="Calibri" w:cs="Calibri"/>
          <w:b/>
          <w:color w:val="F79646" w:themeColor="accent6"/>
          <w:sz w:val="28"/>
          <w:szCs w:val="28"/>
        </w:rPr>
        <w:t>VA Mobile Health Family Caregiver Pilot</w:t>
      </w:r>
      <w:r w:rsidR="000D272C">
        <w:rPr>
          <w:rFonts w:ascii="Calibri" w:hAnsi="Calibri" w:cs="Calibri"/>
          <w:b/>
          <w:color w:val="F79646" w:themeColor="accent6"/>
          <w:sz w:val="28"/>
          <w:szCs w:val="28"/>
        </w:rPr>
        <w:t xml:space="preserve">, </w:t>
      </w:r>
    </w:p>
    <w:p w:rsidR="00D11F5D" w:rsidRPr="00D11F5D" w:rsidRDefault="000D272C" w:rsidP="00D11F5D">
      <w:pPr>
        <w:pStyle w:val="NoSpacing"/>
        <w:rPr>
          <w:rFonts w:ascii="Calibri" w:hAnsi="Calibri"/>
          <w:b/>
          <w:color w:val="F79646" w:themeColor="accent6"/>
          <w:sz w:val="28"/>
          <w:szCs w:val="28"/>
        </w:rPr>
      </w:pPr>
      <w:r>
        <w:rPr>
          <w:rFonts w:ascii="Calibri" w:hAnsi="Calibri" w:cs="Calibri"/>
          <w:b/>
          <w:color w:val="F79646" w:themeColor="accent6"/>
          <w:sz w:val="28"/>
          <w:szCs w:val="28"/>
        </w:rPr>
        <w:t xml:space="preserve">Developed by the </w:t>
      </w:r>
      <w:r>
        <w:rPr>
          <w:rFonts w:ascii="Calibri" w:hAnsi="Calibri"/>
          <w:b/>
          <w:color w:val="F79646" w:themeColor="accent6"/>
          <w:sz w:val="28"/>
          <w:szCs w:val="28"/>
        </w:rPr>
        <w:t xml:space="preserve">US </w:t>
      </w:r>
      <w:r w:rsidR="00D11F5D" w:rsidRPr="00D11F5D">
        <w:rPr>
          <w:rFonts w:ascii="Calibri" w:hAnsi="Calibri"/>
          <w:b/>
          <w:color w:val="F79646" w:themeColor="accent6"/>
          <w:sz w:val="28"/>
          <w:szCs w:val="28"/>
        </w:rPr>
        <w:t xml:space="preserve">Department of Veterans </w:t>
      </w:r>
      <w:r w:rsidR="00D11F5D">
        <w:rPr>
          <w:rFonts w:ascii="Calibri" w:hAnsi="Calibri" w:cs="Calibri"/>
          <w:b/>
          <w:color w:val="F79646" w:themeColor="accent6"/>
          <w:sz w:val="28"/>
          <w:szCs w:val="28"/>
        </w:rPr>
        <w:t>Affairs</w:t>
      </w:r>
      <w:r>
        <w:rPr>
          <w:rFonts w:ascii="Calibri" w:hAnsi="Calibri" w:cs="Calibri"/>
          <w:b/>
          <w:color w:val="F79646" w:themeColor="accent6"/>
          <w:sz w:val="28"/>
          <w:szCs w:val="28"/>
        </w:rPr>
        <w:t>!</w:t>
      </w:r>
    </w:p>
    <w:p w:rsidR="000F3A3D" w:rsidRPr="000F3A3D" w:rsidRDefault="000F3A3D" w:rsidP="000F3A3D">
      <w:pPr>
        <w:pStyle w:val="NoSpacing"/>
        <w:rPr>
          <w:rFonts w:ascii="Calibri" w:hAnsi="Calibri"/>
          <w:sz w:val="22"/>
          <w:szCs w:val="22"/>
        </w:rPr>
      </w:pPr>
    </w:p>
    <w:p w:rsidR="00157170" w:rsidRDefault="008A3C10" w:rsidP="000F3A3D">
      <w:pPr>
        <w:pStyle w:val="NoSpacing"/>
        <w:rPr>
          <w:rFonts w:ascii="Calibri" w:hAnsi="Calibri" w:cs="Arial"/>
          <w:color w:val="548DD4" w:themeColor="text2" w:themeTint="99"/>
          <w:sz w:val="22"/>
          <w:szCs w:val="22"/>
        </w:rPr>
      </w:pPr>
      <w:r>
        <w:rPr>
          <w:rFonts w:ascii="Calibri" w:hAnsi="Calibri" w:cs="Arial"/>
          <w:b/>
          <w:noProof/>
          <w:color w:val="548DD4" w:themeColor="text2" w:themeTint="99"/>
          <w:sz w:val="22"/>
          <w:szCs w:val="22"/>
        </w:rPr>
        <w:drawing>
          <wp:anchor distT="0" distB="0" distL="114300" distR="114300" simplePos="0" relativeHeight="251667456" behindDoc="1" locked="0" layoutInCell="1" allowOverlap="1">
            <wp:simplePos x="0" y="0"/>
            <wp:positionH relativeFrom="column">
              <wp:posOffset>3219450</wp:posOffset>
            </wp:positionH>
            <wp:positionV relativeFrom="paragraph">
              <wp:posOffset>109855</wp:posOffset>
            </wp:positionV>
            <wp:extent cx="2929890" cy="2476500"/>
            <wp:effectExtent l="0" t="0" r="3810" b="0"/>
            <wp:wrapTight wrapText="bothSides">
              <wp:wrapPolygon edited="0">
                <wp:start x="0" y="0"/>
                <wp:lineTo x="0" y="21434"/>
                <wp:lineTo x="21488" y="21434"/>
                <wp:lineTo x="21488" y="0"/>
                <wp:lineTo x="0" y="0"/>
              </wp:wrapPolygon>
            </wp:wrapTight>
            <wp:docPr id="27" name="Picture 11" descr="View of the Back of the iPad showing location of different function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b="4369"/>
                    <a:stretch/>
                  </pic:blipFill>
                  <pic:spPr bwMode="auto">
                    <a:xfrm>
                      <a:off x="0" y="0"/>
                      <a:ext cx="2929890" cy="2476500"/>
                    </a:xfrm>
                    <a:prstGeom prst="rect">
                      <a:avLst/>
                    </a:prstGeom>
                    <a:noFill/>
                    <a:ln>
                      <a:noFill/>
                    </a:ln>
                    <a:extLst>
                      <a:ext uri="{53640926-AAD7-44D8-BBD7-CCE9431645EC}">
                        <a14:shadowObscured xmlns:a14="http://schemas.microsoft.com/office/drawing/2010/main"/>
                      </a:ext>
                    </a:extLst>
                  </pic:spPr>
                </pic:pic>
              </a:graphicData>
            </a:graphic>
          </wp:anchor>
        </w:drawing>
      </w:r>
      <w:r w:rsidR="00BC4AB0" w:rsidRPr="000F3A3D">
        <w:rPr>
          <w:rFonts w:ascii="Calibri" w:hAnsi="Calibri" w:cs="Arial"/>
          <w:b/>
          <w:color w:val="548DD4" w:themeColor="text2" w:themeTint="99"/>
          <w:sz w:val="22"/>
          <w:szCs w:val="22"/>
        </w:rPr>
        <w:t>My iPad2 is o</w:t>
      </w:r>
      <w:r w:rsidR="006B40B3" w:rsidRPr="000F3A3D">
        <w:rPr>
          <w:rFonts w:ascii="Calibri" w:hAnsi="Calibri" w:cs="Arial"/>
          <w:b/>
          <w:color w:val="548DD4" w:themeColor="text2" w:themeTint="99"/>
          <w:sz w:val="22"/>
          <w:szCs w:val="22"/>
        </w:rPr>
        <w:t>ut of the box</w:t>
      </w:r>
      <w:r w:rsidR="00157170">
        <w:rPr>
          <w:rFonts w:ascii="Calibri" w:hAnsi="Calibri" w:cs="Arial"/>
          <w:b/>
          <w:color w:val="548DD4" w:themeColor="text2" w:themeTint="99"/>
          <w:sz w:val="22"/>
          <w:szCs w:val="22"/>
        </w:rPr>
        <w:t xml:space="preserve">, </w:t>
      </w:r>
      <w:r w:rsidR="00BC4AB0" w:rsidRPr="000F3A3D">
        <w:rPr>
          <w:rFonts w:ascii="Calibri" w:hAnsi="Calibri" w:cs="Arial"/>
          <w:b/>
          <w:color w:val="548DD4" w:themeColor="text2" w:themeTint="99"/>
          <w:sz w:val="22"/>
          <w:szCs w:val="22"/>
        </w:rPr>
        <w:t>now what?</w:t>
      </w:r>
    </w:p>
    <w:p w:rsidR="000F3A3D" w:rsidRDefault="00574275" w:rsidP="000F3A3D">
      <w:pPr>
        <w:pStyle w:val="NoSpacing"/>
        <w:rPr>
          <w:rFonts w:ascii="Calibri" w:hAnsi="Calibri" w:cs="Arial"/>
          <w:b/>
          <w:sz w:val="22"/>
          <w:szCs w:val="22"/>
        </w:rPr>
      </w:pPr>
      <w:r w:rsidRPr="00157170">
        <w:rPr>
          <w:rFonts w:ascii="Calibri" w:hAnsi="Calibri" w:cs="Arial"/>
          <w:b/>
          <w:color w:val="141413"/>
          <w:sz w:val="22"/>
          <w:szCs w:val="22"/>
        </w:rPr>
        <w:t xml:space="preserve">If you do not have </w:t>
      </w:r>
      <w:r w:rsidR="00157170" w:rsidRPr="00157170">
        <w:rPr>
          <w:rFonts w:ascii="Calibri" w:hAnsi="Calibri" w:cs="Arial"/>
          <w:b/>
          <w:color w:val="141413"/>
          <w:sz w:val="22"/>
          <w:szCs w:val="22"/>
        </w:rPr>
        <w:t>a computer</w:t>
      </w:r>
      <w:r w:rsidRPr="000F3A3D">
        <w:rPr>
          <w:rFonts w:ascii="Calibri" w:hAnsi="Calibri" w:cs="Arial"/>
          <w:color w:val="141413"/>
          <w:sz w:val="22"/>
          <w:szCs w:val="22"/>
        </w:rPr>
        <w:t>, you can s</w:t>
      </w:r>
      <w:r w:rsidR="00157170">
        <w:rPr>
          <w:rFonts w:ascii="Calibri" w:hAnsi="Calibri" w:cs="Arial"/>
          <w:color w:val="141413"/>
          <w:sz w:val="22"/>
          <w:szCs w:val="22"/>
        </w:rPr>
        <w:t xml:space="preserve">tart using your </w:t>
      </w:r>
      <w:r w:rsidR="002A7CE8">
        <w:rPr>
          <w:rFonts w:ascii="Calibri" w:hAnsi="Calibri" w:cs="Arial"/>
          <w:color w:val="141413"/>
          <w:sz w:val="22"/>
          <w:szCs w:val="22"/>
        </w:rPr>
        <w:t>VA-</w:t>
      </w:r>
      <w:r w:rsidR="00157170">
        <w:rPr>
          <w:rFonts w:ascii="Calibri" w:hAnsi="Calibri" w:cs="Arial"/>
          <w:color w:val="141413"/>
          <w:sz w:val="22"/>
          <w:szCs w:val="22"/>
        </w:rPr>
        <w:t xml:space="preserve">issued iPad </w:t>
      </w:r>
      <w:r w:rsidRPr="000F3A3D">
        <w:rPr>
          <w:rFonts w:ascii="Calibri" w:hAnsi="Calibri" w:cs="Arial"/>
          <w:color w:val="141413"/>
          <w:sz w:val="22"/>
          <w:szCs w:val="22"/>
        </w:rPr>
        <w:t>by plugging it into a wall outlet using the power adapter and dock connector included in the box</w:t>
      </w:r>
      <w:r w:rsidR="00157170">
        <w:rPr>
          <w:rFonts w:ascii="Calibri" w:hAnsi="Calibri" w:cs="Arial"/>
          <w:color w:val="141413"/>
          <w:sz w:val="22"/>
          <w:szCs w:val="22"/>
        </w:rPr>
        <w:t xml:space="preserve"> (refer to the diagram to the right)</w:t>
      </w:r>
      <w:r w:rsidRPr="000F3A3D">
        <w:rPr>
          <w:rFonts w:ascii="Calibri" w:hAnsi="Calibri" w:cs="Arial"/>
          <w:color w:val="141413"/>
          <w:sz w:val="22"/>
          <w:szCs w:val="22"/>
        </w:rPr>
        <w:t>.  Once plugged in, hol</w:t>
      </w:r>
      <w:r w:rsidR="00157170">
        <w:rPr>
          <w:rFonts w:ascii="Calibri" w:hAnsi="Calibri" w:cs="Arial"/>
          <w:color w:val="141413"/>
          <w:sz w:val="22"/>
          <w:szCs w:val="22"/>
        </w:rPr>
        <w:t>d the black switch on the upper corner of the iPad (sleep/wake button)</w:t>
      </w:r>
      <w:r w:rsidR="00A96A32" w:rsidRPr="000F3A3D">
        <w:rPr>
          <w:rFonts w:ascii="Calibri" w:hAnsi="Calibri" w:cs="Arial"/>
          <w:color w:val="141413"/>
          <w:sz w:val="22"/>
          <w:szCs w:val="22"/>
        </w:rPr>
        <w:t>.  Once charged and t</w:t>
      </w:r>
      <w:r w:rsidR="00157170">
        <w:rPr>
          <w:rFonts w:ascii="Calibri" w:hAnsi="Calibri" w:cs="Arial"/>
          <w:color w:val="141413"/>
          <w:sz w:val="22"/>
          <w:szCs w:val="22"/>
        </w:rPr>
        <w:t xml:space="preserve">urned on, Apple </w:t>
      </w:r>
      <w:r w:rsidRPr="000F3A3D">
        <w:rPr>
          <w:rFonts w:ascii="Calibri" w:hAnsi="Calibri" w:cs="Arial"/>
          <w:color w:val="141413"/>
          <w:sz w:val="22"/>
          <w:szCs w:val="22"/>
        </w:rPr>
        <w:t xml:space="preserve">will walk you </w:t>
      </w:r>
      <w:r w:rsidRPr="00157170">
        <w:rPr>
          <w:rFonts w:ascii="Calibri" w:hAnsi="Calibri" w:cs="Arial"/>
          <w:sz w:val="22"/>
          <w:szCs w:val="22"/>
        </w:rPr>
        <w:t>thr</w:t>
      </w:r>
      <w:r w:rsidR="004A0E67" w:rsidRPr="00157170">
        <w:rPr>
          <w:rFonts w:ascii="Calibri" w:hAnsi="Calibri" w:cs="Arial"/>
          <w:sz w:val="22"/>
          <w:szCs w:val="22"/>
        </w:rPr>
        <w:t>ough a series of simple steps.</w:t>
      </w:r>
      <w:r w:rsidR="007636BC" w:rsidRPr="00157170">
        <w:rPr>
          <w:rFonts w:ascii="Calibri" w:hAnsi="Calibri" w:cs="Arial"/>
          <w:sz w:val="22"/>
          <w:szCs w:val="22"/>
        </w:rPr>
        <w:t xml:space="preserve"> </w:t>
      </w:r>
      <w:r w:rsidRPr="00157170">
        <w:rPr>
          <w:rFonts w:ascii="Calibri" w:hAnsi="Calibri" w:cs="Arial"/>
          <w:sz w:val="22"/>
          <w:szCs w:val="22"/>
        </w:rPr>
        <w:t>If you do not have an Apple ID</w:t>
      </w:r>
      <w:r w:rsidR="004A0E67" w:rsidRPr="00157170">
        <w:rPr>
          <w:rFonts w:ascii="Calibri" w:hAnsi="Calibri" w:cs="Arial"/>
          <w:sz w:val="22"/>
          <w:szCs w:val="22"/>
        </w:rPr>
        <w:t>,</w:t>
      </w:r>
      <w:r w:rsidRPr="00157170">
        <w:rPr>
          <w:rFonts w:ascii="Calibri" w:hAnsi="Calibri" w:cs="Arial"/>
          <w:sz w:val="22"/>
          <w:szCs w:val="22"/>
        </w:rPr>
        <w:t xml:space="preserve"> </w:t>
      </w:r>
      <w:r w:rsidR="004A0E67" w:rsidRPr="00157170">
        <w:rPr>
          <w:rFonts w:ascii="Calibri" w:hAnsi="Calibri" w:cs="Arial"/>
          <w:sz w:val="22"/>
          <w:szCs w:val="22"/>
        </w:rPr>
        <w:t>please</w:t>
      </w:r>
      <w:r w:rsidRPr="00157170">
        <w:rPr>
          <w:rFonts w:ascii="Calibri" w:hAnsi="Calibri" w:cs="Arial"/>
          <w:sz w:val="22"/>
          <w:szCs w:val="22"/>
        </w:rPr>
        <w:t xml:space="preserve"> obtain one when prompted.</w:t>
      </w:r>
      <w:r w:rsidR="00157170" w:rsidRPr="00157170">
        <w:rPr>
          <w:rFonts w:ascii="Calibri" w:hAnsi="Calibri" w:cs="Arial"/>
          <w:sz w:val="22"/>
          <w:szCs w:val="22"/>
        </w:rPr>
        <w:t xml:space="preserve"> When asked for a </w:t>
      </w:r>
      <w:r w:rsidR="001C4448">
        <w:rPr>
          <w:rFonts w:ascii="Calibri" w:hAnsi="Calibri" w:cs="Arial"/>
          <w:sz w:val="22"/>
          <w:szCs w:val="22"/>
        </w:rPr>
        <w:t>c</w:t>
      </w:r>
      <w:r w:rsidR="00157170" w:rsidRPr="00157170">
        <w:rPr>
          <w:rFonts w:ascii="Calibri" w:hAnsi="Calibri" w:cs="Arial"/>
          <w:sz w:val="22"/>
          <w:szCs w:val="22"/>
        </w:rPr>
        <w:t xml:space="preserve">redit </w:t>
      </w:r>
      <w:r w:rsidR="001C4448">
        <w:rPr>
          <w:rFonts w:ascii="Calibri" w:hAnsi="Calibri" w:cs="Arial"/>
          <w:sz w:val="22"/>
          <w:szCs w:val="22"/>
        </w:rPr>
        <w:t>c</w:t>
      </w:r>
      <w:r w:rsidR="00157170" w:rsidRPr="00157170">
        <w:rPr>
          <w:rFonts w:ascii="Calibri" w:hAnsi="Calibri" w:cs="Arial"/>
          <w:sz w:val="22"/>
          <w:szCs w:val="22"/>
        </w:rPr>
        <w:t xml:space="preserve">ard number, you can skip that step OR enter your own personal number if you plan to purchase any personal </w:t>
      </w:r>
      <w:r w:rsidR="002A7CE8">
        <w:rPr>
          <w:rFonts w:ascii="Calibri" w:hAnsi="Calibri" w:cs="Arial"/>
          <w:sz w:val="22"/>
          <w:szCs w:val="22"/>
        </w:rPr>
        <w:t>A</w:t>
      </w:r>
      <w:r w:rsidR="002A7CE8" w:rsidRPr="00157170">
        <w:rPr>
          <w:rFonts w:ascii="Calibri" w:hAnsi="Calibri" w:cs="Arial"/>
          <w:sz w:val="22"/>
          <w:szCs w:val="22"/>
        </w:rPr>
        <w:t>pps</w:t>
      </w:r>
      <w:r w:rsidR="00157170" w:rsidRPr="00157170">
        <w:rPr>
          <w:rFonts w:ascii="Calibri" w:hAnsi="Calibri" w:cs="Arial"/>
          <w:sz w:val="22"/>
          <w:szCs w:val="22"/>
        </w:rPr>
        <w:t xml:space="preserve">.  </w:t>
      </w:r>
      <w:r w:rsidR="00D11F5D" w:rsidRPr="008A3C10">
        <w:rPr>
          <w:rFonts w:ascii="Calibri" w:hAnsi="Calibri" w:cs="Arial"/>
          <w:b/>
          <w:sz w:val="22"/>
          <w:szCs w:val="22"/>
        </w:rPr>
        <w:t xml:space="preserve">ALL </w:t>
      </w:r>
      <w:r w:rsidR="00D11F5D">
        <w:rPr>
          <w:rFonts w:ascii="Calibri" w:hAnsi="Calibri" w:cs="Arial"/>
          <w:b/>
          <w:sz w:val="22"/>
          <w:szCs w:val="22"/>
        </w:rPr>
        <w:t>VA Mobile Apps are free.</w:t>
      </w:r>
    </w:p>
    <w:p w:rsidR="008A3C10" w:rsidRPr="008A3C10" w:rsidRDefault="008A3C10" w:rsidP="000F3A3D">
      <w:pPr>
        <w:pStyle w:val="NoSpacing"/>
        <w:rPr>
          <w:rFonts w:ascii="Calibri" w:hAnsi="Calibri" w:cs="Arial"/>
          <w:sz w:val="22"/>
          <w:szCs w:val="22"/>
        </w:rPr>
      </w:pPr>
    </w:p>
    <w:p w:rsidR="00A96A32" w:rsidRPr="006B79A3" w:rsidRDefault="00237AEE" w:rsidP="000F3A3D">
      <w:pPr>
        <w:pStyle w:val="NoSpacing"/>
        <w:rPr>
          <w:rFonts w:ascii="Calibri" w:hAnsi="Calibri" w:cs="Arial"/>
          <w:color w:val="548DD4" w:themeColor="text2" w:themeTint="99"/>
          <w:sz w:val="22"/>
          <w:szCs w:val="22"/>
        </w:rPr>
      </w:pPr>
      <w:r w:rsidRPr="008A3C10">
        <w:rPr>
          <w:rFonts w:ascii="Calibri" w:hAnsi="Calibri" w:cs="Arial"/>
          <w:sz w:val="22"/>
          <w:szCs w:val="22"/>
        </w:rPr>
        <w:t>If yo</w:t>
      </w:r>
      <w:r w:rsidR="00A96A32" w:rsidRPr="008A3C10">
        <w:rPr>
          <w:rFonts w:ascii="Calibri" w:hAnsi="Calibri" w:cs="Arial"/>
          <w:sz w:val="22"/>
          <w:szCs w:val="22"/>
        </w:rPr>
        <w:t>u have a computer</w:t>
      </w:r>
      <w:r w:rsidR="00A96A32" w:rsidRPr="000F3A3D">
        <w:rPr>
          <w:rFonts w:ascii="Calibri" w:hAnsi="Calibri" w:cs="Arial"/>
          <w:sz w:val="22"/>
          <w:szCs w:val="22"/>
        </w:rPr>
        <w:t xml:space="preserve"> with iTunes and you want to connect it with this iPad</w:t>
      </w:r>
      <w:r w:rsidR="001D7C6C" w:rsidRPr="000F3A3D">
        <w:rPr>
          <w:rFonts w:ascii="Calibri" w:hAnsi="Calibri" w:cs="Arial"/>
          <w:sz w:val="22"/>
          <w:szCs w:val="22"/>
        </w:rPr>
        <w:t xml:space="preserve">, </w:t>
      </w:r>
      <w:r w:rsidR="0061625C" w:rsidRPr="000F3A3D">
        <w:rPr>
          <w:rFonts w:ascii="Calibri" w:hAnsi="Calibri" w:cs="Arial"/>
          <w:sz w:val="22"/>
          <w:szCs w:val="22"/>
        </w:rPr>
        <w:t>start by connecting the iPad to your computer with the iPad USB/dock connection cable. Once connected</w:t>
      </w:r>
      <w:r w:rsidR="00101AAB" w:rsidRPr="000F3A3D">
        <w:rPr>
          <w:rFonts w:ascii="Calibri" w:hAnsi="Calibri" w:cs="Arial"/>
          <w:sz w:val="22"/>
          <w:szCs w:val="22"/>
        </w:rPr>
        <w:t>,</w:t>
      </w:r>
      <w:r w:rsidR="0061625C" w:rsidRPr="000F3A3D">
        <w:rPr>
          <w:rFonts w:ascii="Calibri" w:hAnsi="Calibri" w:cs="Arial"/>
          <w:sz w:val="22"/>
          <w:szCs w:val="22"/>
        </w:rPr>
        <w:t xml:space="preserve"> iT</w:t>
      </w:r>
      <w:r w:rsidR="00101AAB" w:rsidRPr="000F3A3D">
        <w:rPr>
          <w:rFonts w:ascii="Calibri" w:hAnsi="Calibri" w:cs="Arial"/>
          <w:sz w:val="22"/>
          <w:szCs w:val="22"/>
        </w:rPr>
        <w:t xml:space="preserve">unes will </w:t>
      </w:r>
      <w:r w:rsidR="00BC4AB0" w:rsidRPr="000F3A3D">
        <w:rPr>
          <w:rFonts w:ascii="Calibri" w:hAnsi="Calibri" w:cs="Arial"/>
          <w:sz w:val="22"/>
          <w:szCs w:val="22"/>
        </w:rPr>
        <w:t>open automatically. In a matter of seconds, the iPad will sync to</w:t>
      </w:r>
      <w:r w:rsidR="00101AAB" w:rsidRPr="000F3A3D">
        <w:rPr>
          <w:rFonts w:ascii="Calibri" w:hAnsi="Calibri" w:cs="Arial"/>
          <w:sz w:val="22"/>
          <w:szCs w:val="22"/>
        </w:rPr>
        <w:t xml:space="preserve"> the iTunes program. iTunes will walk you through the </w:t>
      </w:r>
      <w:r w:rsidR="00F03547" w:rsidRPr="000F3A3D">
        <w:rPr>
          <w:rFonts w:ascii="Calibri" w:hAnsi="Calibri" w:cs="Arial"/>
          <w:sz w:val="22"/>
          <w:szCs w:val="22"/>
        </w:rPr>
        <w:t>iPad</w:t>
      </w:r>
      <w:r w:rsidR="00101AAB" w:rsidRPr="000F3A3D">
        <w:rPr>
          <w:rFonts w:ascii="Calibri" w:hAnsi="Calibri" w:cs="Arial"/>
          <w:sz w:val="22"/>
          <w:szCs w:val="22"/>
        </w:rPr>
        <w:t xml:space="preserve"> set-up, introduce you to your tablet and help you register your device.</w:t>
      </w:r>
      <w:r w:rsidR="007636BC">
        <w:rPr>
          <w:rFonts w:ascii="Calibri" w:hAnsi="Calibri" w:cs="Arial"/>
          <w:color w:val="548DD4" w:themeColor="text2" w:themeTint="99"/>
          <w:sz w:val="22"/>
          <w:szCs w:val="22"/>
        </w:rPr>
        <w:t xml:space="preserve"> </w:t>
      </w:r>
      <w:r w:rsidR="0061625C" w:rsidRPr="000F3A3D">
        <w:rPr>
          <w:rFonts w:ascii="Calibri" w:hAnsi="Calibri" w:cs="Arial"/>
          <w:sz w:val="22"/>
          <w:szCs w:val="22"/>
        </w:rPr>
        <w:t xml:space="preserve"> </w:t>
      </w:r>
      <w:r w:rsidRPr="000F3A3D">
        <w:rPr>
          <w:rFonts w:ascii="Calibri" w:hAnsi="Calibri" w:cs="Arial"/>
          <w:sz w:val="22"/>
          <w:szCs w:val="22"/>
        </w:rPr>
        <w:t>If you don’t have iTunes installed on your computer</w:t>
      </w:r>
      <w:r w:rsidR="00A96A32" w:rsidRPr="000F3A3D">
        <w:rPr>
          <w:rFonts w:ascii="Calibri" w:hAnsi="Calibri" w:cs="Arial"/>
          <w:sz w:val="22"/>
          <w:szCs w:val="22"/>
        </w:rPr>
        <w:t xml:space="preserve"> and you want to sync the iPad on your personal</w:t>
      </w:r>
      <w:r w:rsidR="008A3C10">
        <w:rPr>
          <w:rFonts w:ascii="Calibri" w:hAnsi="Calibri" w:cs="Arial"/>
          <w:sz w:val="22"/>
          <w:szCs w:val="22"/>
        </w:rPr>
        <w:t xml:space="preserve"> computer</w:t>
      </w:r>
      <w:r w:rsidRPr="000F3A3D">
        <w:rPr>
          <w:rFonts w:ascii="Calibri" w:hAnsi="Calibri" w:cs="Arial"/>
          <w:sz w:val="22"/>
          <w:szCs w:val="22"/>
        </w:rPr>
        <w:t xml:space="preserve">, you can download it from </w:t>
      </w:r>
      <w:hyperlink r:id="rId8" w:history="1">
        <w:r w:rsidRPr="000F3A3D">
          <w:rPr>
            <w:rStyle w:val="Hyperlink"/>
            <w:rFonts w:ascii="Calibri" w:hAnsi="Calibri" w:cs="Arial"/>
            <w:sz w:val="22"/>
            <w:szCs w:val="22"/>
          </w:rPr>
          <w:t>www.itunes.com</w:t>
        </w:r>
      </w:hyperlink>
      <w:r w:rsidRPr="000F3A3D">
        <w:rPr>
          <w:rFonts w:ascii="Calibri" w:hAnsi="Calibri" w:cs="Arial"/>
          <w:sz w:val="22"/>
          <w:szCs w:val="22"/>
        </w:rPr>
        <w:t>.</w:t>
      </w:r>
      <w:r w:rsidR="000F3A3D" w:rsidRPr="000F3A3D">
        <w:rPr>
          <w:rFonts w:ascii="Calibri" w:hAnsi="Calibri" w:cs="Arial"/>
          <w:sz w:val="22"/>
          <w:szCs w:val="22"/>
        </w:rPr>
        <w:t xml:space="preserve"> </w:t>
      </w:r>
      <w:r w:rsidR="0061625C" w:rsidRPr="000F3A3D">
        <w:rPr>
          <w:rFonts w:ascii="Calibri" w:hAnsi="Calibri" w:cs="Arial"/>
          <w:color w:val="141413"/>
          <w:sz w:val="22"/>
          <w:szCs w:val="22"/>
        </w:rPr>
        <w:t xml:space="preserve">For detailed information about syncing iPad with iTunes on your computer, open iTunes then select iTunes </w:t>
      </w:r>
      <w:r w:rsidR="00BC4AB0" w:rsidRPr="000F3A3D">
        <w:rPr>
          <w:rFonts w:ascii="Calibri" w:hAnsi="Calibri" w:cs="Arial"/>
          <w:color w:val="141413"/>
          <w:sz w:val="22"/>
          <w:szCs w:val="22"/>
        </w:rPr>
        <w:t>“</w:t>
      </w:r>
      <w:r w:rsidR="0061625C" w:rsidRPr="000F3A3D">
        <w:rPr>
          <w:rFonts w:ascii="Calibri" w:hAnsi="Calibri" w:cs="Arial"/>
          <w:color w:val="141413"/>
          <w:sz w:val="22"/>
          <w:szCs w:val="22"/>
        </w:rPr>
        <w:t>Help</w:t>
      </w:r>
      <w:r w:rsidR="00BC4AB0" w:rsidRPr="000F3A3D">
        <w:rPr>
          <w:rFonts w:ascii="Calibri" w:hAnsi="Calibri" w:cs="Arial"/>
          <w:color w:val="141413"/>
          <w:sz w:val="22"/>
          <w:szCs w:val="22"/>
        </w:rPr>
        <w:t>”</w:t>
      </w:r>
      <w:r w:rsidR="0061625C" w:rsidRPr="000F3A3D">
        <w:rPr>
          <w:rFonts w:ascii="Calibri" w:hAnsi="Calibri" w:cs="Arial"/>
          <w:color w:val="141413"/>
          <w:sz w:val="22"/>
          <w:szCs w:val="22"/>
        </w:rPr>
        <w:t xml:space="preserve"> from the Help menu.</w:t>
      </w:r>
      <w:r w:rsidR="00157170">
        <w:rPr>
          <w:rFonts w:ascii="Calibri" w:hAnsi="Calibri" w:cs="Arial"/>
          <w:color w:val="141413"/>
          <w:sz w:val="22"/>
          <w:szCs w:val="22"/>
        </w:rPr>
        <w:t xml:space="preserve"> </w:t>
      </w:r>
    </w:p>
    <w:p w:rsidR="008A3C10" w:rsidRDefault="008A3C10" w:rsidP="000F3A3D">
      <w:pPr>
        <w:pStyle w:val="NoSpacing"/>
        <w:rPr>
          <w:rFonts w:ascii="Calibri" w:hAnsi="Calibri"/>
          <w:b/>
          <w:color w:val="548DD4" w:themeColor="text2" w:themeTint="99"/>
          <w:sz w:val="22"/>
          <w:szCs w:val="22"/>
        </w:rPr>
      </w:pPr>
    </w:p>
    <w:p w:rsidR="0000744D" w:rsidRPr="000F3A3D" w:rsidRDefault="00A96A32" w:rsidP="000F3A3D">
      <w:pPr>
        <w:pStyle w:val="NoSpacing"/>
        <w:rPr>
          <w:rFonts w:ascii="Calibri" w:hAnsi="Calibri"/>
          <w:color w:val="548DD4" w:themeColor="text2" w:themeTint="99"/>
          <w:sz w:val="22"/>
          <w:szCs w:val="22"/>
        </w:rPr>
      </w:pPr>
      <w:r w:rsidRPr="00157170">
        <w:rPr>
          <w:rFonts w:ascii="Calibri" w:hAnsi="Calibri"/>
          <w:b/>
          <w:color w:val="548DD4" w:themeColor="text2" w:themeTint="99"/>
          <w:sz w:val="22"/>
          <w:szCs w:val="22"/>
        </w:rPr>
        <w:t>Handling the iPad with Care</w:t>
      </w:r>
      <w:r w:rsidR="00157170">
        <w:rPr>
          <w:rFonts w:ascii="Calibri" w:hAnsi="Calibri"/>
          <w:color w:val="548DD4" w:themeColor="text2" w:themeTint="99"/>
          <w:sz w:val="22"/>
          <w:szCs w:val="22"/>
        </w:rPr>
        <w:t xml:space="preserve"> - </w:t>
      </w:r>
      <w:r w:rsidRPr="000F3A3D">
        <w:rPr>
          <w:rFonts w:ascii="Calibri" w:hAnsi="Calibri"/>
          <w:color w:val="141413"/>
          <w:sz w:val="22"/>
          <w:szCs w:val="22"/>
        </w:rPr>
        <w:t>Please remember, this iPad was issued to you by the government, and it is your responsibility to protect it.  We have provided a case that will assist in keeping it free from scratches and protecting from damage.</w:t>
      </w:r>
    </w:p>
    <w:p w:rsidR="001B0FDD" w:rsidRDefault="001B0FDD" w:rsidP="000F3A3D">
      <w:pPr>
        <w:pStyle w:val="NoSpacing"/>
        <w:rPr>
          <w:rFonts w:ascii="Calibri" w:hAnsi="Calibri"/>
          <w:b/>
          <w:color w:val="548DD4" w:themeColor="text2" w:themeTint="99"/>
          <w:sz w:val="22"/>
          <w:szCs w:val="22"/>
        </w:rPr>
      </w:pPr>
    </w:p>
    <w:p w:rsidR="006425D2" w:rsidRDefault="008A3C10" w:rsidP="000F3A3D">
      <w:pPr>
        <w:pStyle w:val="NoSpacing"/>
        <w:rPr>
          <w:rFonts w:ascii="Calibri" w:hAnsi="Calibri"/>
          <w:sz w:val="22"/>
          <w:szCs w:val="22"/>
        </w:rPr>
      </w:pPr>
      <w:r>
        <w:rPr>
          <w:rFonts w:ascii="Calibri" w:hAnsi="Calibri"/>
          <w:b/>
          <w:noProof/>
          <w:color w:val="548DD4" w:themeColor="text2" w:themeTint="99"/>
          <w:sz w:val="22"/>
          <w:szCs w:val="22"/>
        </w:rPr>
        <w:drawing>
          <wp:anchor distT="0" distB="0" distL="114300" distR="114300" simplePos="0" relativeHeight="251658240" behindDoc="0" locked="0" layoutInCell="1" allowOverlap="1">
            <wp:simplePos x="0" y="0"/>
            <wp:positionH relativeFrom="column">
              <wp:posOffset>-28575</wp:posOffset>
            </wp:positionH>
            <wp:positionV relativeFrom="paragraph">
              <wp:posOffset>39370</wp:posOffset>
            </wp:positionV>
            <wp:extent cx="3256915" cy="2381250"/>
            <wp:effectExtent l="0" t="0" r="635" b="0"/>
            <wp:wrapSquare wrapText="bothSides"/>
            <wp:docPr id="3" name="Picture 3" descr="View of the Front of the iPad showing location of different function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3256915" cy="2381250"/>
                    </a:xfrm>
                    <a:prstGeom prst="rect">
                      <a:avLst/>
                    </a:prstGeom>
                    <a:noFill/>
                    <a:ln>
                      <a:noFill/>
                    </a:ln>
                    <a:extLst>
                      <a:ext uri="{53640926-AAD7-44D8-BBD7-CCE9431645EC}">
                        <a14:shadowObscured xmlns:a14="http://schemas.microsoft.com/office/drawing/2010/main"/>
                      </a:ext>
                    </a:extLst>
                  </pic:spPr>
                </pic:pic>
              </a:graphicData>
            </a:graphic>
          </wp:anchor>
        </w:drawing>
      </w:r>
      <w:r w:rsidR="007636BC" w:rsidRPr="00157170">
        <w:rPr>
          <w:rFonts w:ascii="Calibri" w:hAnsi="Calibri"/>
          <w:b/>
          <w:color w:val="548DD4" w:themeColor="text2" w:themeTint="99"/>
          <w:sz w:val="22"/>
          <w:szCs w:val="22"/>
        </w:rPr>
        <w:t>Navigating</w:t>
      </w:r>
      <w:r w:rsidR="00157170" w:rsidRPr="00157170">
        <w:rPr>
          <w:rFonts w:ascii="Calibri" w:hAnsi="Calibri"/>
          <w:b/>
          <w:color w:val="548DD4" w:themeColor="text2" w:themeTint="99"/>
          <w:sz w:val="22"/>
          <w:szCs w:val="22"/>
        </w:rPr>
        <w:t xml:space="preserve"> -</w:t>
      </w:r>
      <w:r w:rsidR="00157170">
        <w:rPr>
          <w:rFonts w:ascii="Calibri" w:hAnsi="Calibri"/>
          <w:color w:val="548DD4" w:themeColor="text2" w:themeTint="99"/>
          <w:sz w:val="22"/>
          <w:szCs w:val="22"/>
        </w:rPr>
        <w:t xml:space="preserve"> </w:t>
      </w:r>
      <w:r w:rsidR="0061625C" w:rsidRPr="000F3A3D">
        <w:rPr>
          <w:rFonts w:ascii="Calibri" w:hAnsi="Calibri"/>
          <w:sz w:val="22"/>
          <w:szCs w:val="22"/>
        </w:rPr>
        <w:t xml:space="preserve">When your iPad is first turned on it will look similar to the image </w:t>
      </w:r>
      <w:r w:rsidR="007636BC">
        <w:rPr>
          <w:rFonts w:ascii="Calibri" w:hAnsi="Calibri"/>
          <w:sz w:val="22"/>
          <w:szCs w:val="22"/>
        </w:rPr>
        <w:t>on the left</w:t>
      </w:r>
      <w:r w:rsidR="0061625C" w:rsidRPr="000F3A3D">
        <w:rPr>
          <w:rFonts w:ascii="Calibri" w:hAnsi="Calibri"/>
          <w:sz w:val="22"/>
          <w:szCs w:val="22"/>
        </w:rPr>
        <w:t>.  Take a few moments to get familiar with the buttons on the device.</w:t>
      </w:r>
      <w:r w:rsidR="003579A0">
        <w:rPr>
          <w:rFonts w:ascii="Calibri" w:hAnsi="Calibri"/>
          <w:sz w:val="22"/>
          <w:szCs w:val="22"/>
        </w:rPr>
        <w:t xml:space="preserve"> </w:t>
      </w:r>
      <w:r w:rsidR="006425D2">
        <w:rPr>
          <w:rFonts w:ascii="Calibri" w:hAnsi="Calibri"/>
          <w:sz w:val="22"/>
          <w:szCs w:val="22"/>
        </w:rPr>
        <w:t>The</w:t>
      </w:r>
      <w:r w:rsidR="003579A0">
        <w:rPr>
          <w:rFonts w:ascii="Calibri" w:hAnsi="Calibri"/>
          <w:sz w:val="22"/>
          <w:szCs w:val="22"/>
        </w:rPr>
        <w:t xml:space="preserve"> home</w:t>
      </w:r>
      <w:r w:rsidR="006425D2">
        <w:rPr>
          <w:rFonts w:ascii="Calibri" w:hAnsi="Calibri"/>
          <w:sz w:val="22"/>
          <w:szCs w:val="22"/>
        </w:rPr>
        <w:t xml:space="preserve"> button on the front of your iPad, when pressed, will always return you to the home screen on your iPad</w:t>
      </w:r>
      <w:r w:rsidR="003579A0">
        <w:rPr>
          <w:rFonts w:ascii="Calibri" w:hAnsi="Calibri"/>
          <w:sz w:val="22"/>
          <w:szCs w:val="22"/>
        </w:rPr>
        <w:t>.</w:t>
      </w:r>
    </w:p>
    <w:p w:rsidR="001B0FDD" w:rsidRPr="006B79A3" w:rsidRDefault="001B0FDD" w:rsidP="000F3A3D">
      <w:pPr>
        <w:pStyle w:val="NoSpacing"/>
        <w:rPr>
          <w:rFonts w:ascii="Calibri" w:hAnsi="Calibri"/>
          <w:color w:val="548DD4" w:themeColor="text2" w:themeTint="99"/>
          <w:sz w:val="22"/>
          <w:szCs w:val="22"/>
        </w:rPr>
      </w:pPr>
    </w:p>
    <w:p w:rsidR="006224DB" w:rsidRDefault="00157170" w:rsidP="000F3A3D">
      <w:pPr>
        <w:pStyle w:val="NoSpacing"/>
        <w:rPr>
          <w:rFonts w:ascii="Calibri" w:hAnsi="Calibri"/>
          <w:color w:val="221E1F"/>
          <w:sz w:val="22"/>
          <w:szCs w:val="22"/>
        </w:rPr>
      </w:pPr>
      <w:r w:rsidRPr="00157170">
        <w:rPr>
          <w:rFonts w:ascii="Calibri" w:hAnsi="Calibri"/>
          <w:b/>
          <w:noProof/>
          <w:color w:val="548DD4" w:themeColor="text2" w:themeTint="99"/>
          <w:sz w:val="22"/>
          <w:szCs w:val="22"/>
        </w:rPr>
        <w:drawing>
          <wp:anchor distT="0" distB="0" distL="114300" distR="114300" simplePos="0" relativeHeight="251669504" behindDoc="0" locked="0" layoutInCell="1" allowOverlap="1">
            <wp:simplePos x="0" y="0"/>
            <wp:positionH relativeFrom="column">
              <wp:posOffset>-29210</wp:posOffset>
            </wp:positionH>
            <wp:positionV relativeFrom="paragraph">
              <wp:posOffset>12700</wp:posOffset>
            </wp:positionV>
            <wp:extent cx="476250" cy="485775"/>
            <wp:effectExtent l="0" t="0" r="0" b="9525"/>
            <wp:wrapSquare wrapText="bothSides"/>
            <wp:docPr id="146" name="Picture 146" descr="Icon for changong settings on the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a:srcRect/>
                    <a:stretch>
                      <a:fillRect/>
                    </a:stretch>
                  </pic:blipFill>
                  <pic:spPr bwMode="auto">
                    <a:xfrm>
                      <a:off x="0" y="0"/>
                      <a:ext cx="476250" cy="485775"/>
                    </a:xfrm>
                    <a:prstGeom prst="rect">
                      <a:avLst/>
                    </a:prstGeom>
                    <a:noFill/>
                    <a:ln w="9525">
                      <a:noFill/>
                      <a:miter lim="800000"/>
                      <a:headEnd/>
                      <a:tailEnd/>
                    </a:ln>
                  </pic:spPr>
                </pic:pic>
              </a:graphicData>
            </a:graphic>
          </wp:anchor>
        </w:drawing>
      </w:r>
      <w:r w:rsidR="006224DB" w:rsidRPr="00157170">
        <w:rPr>
          <w:rFonts w:ascii="Calibri" w:hAnsi="Calibri"/>
          <w:b/>
          <w:color w:val="548DD4" w:themeColor="text2" w:themeTint="99"/>
          <w:sz w:val="22"/>
          <w:szCs w:val="22"/>
        </w:rPr>
        <w:t>iPad2 Settings</w:t>
      </w:r>
      <w:r w:rsidR="005052B2" w:rsidRPr="000F3A3D">
        <w:rPr>
          <w:rFonts w:ascii="Calibri" w:hAnsi="Calibri"/>
          <w:color w:val="548DD4" w:themeColor="text2" w:themeTint="99"/>
          <w:sz w:val="22"/>
          <w:szCs w:val="22"/>
        </w:rPr>
        <w:t xml:space="preserve"> - </w:t>
      </w:r>
      <w:r w:rsidR="006224DB" w:rsidRPr="000F3A3D">
        <w:rPr>
          <w:rFonts w:ascii="Calibri" w:hAnsi="Calibri"/>
          <w:color w:val="221E1F"/>
          <w:sz w:val="22"/>
          <w:szCs w:val="22"/>
        </w:rPr>
        <w:t xml:space="preserve">Wi-Fi settings determine whether iPad uses local Wi-Fi networks to connect to the Internet. When iPad is joined to a Wi-Fi network, the Wi-Fi icon in the status bar at the top of the screen shows signal strength. The more bars you see, the stronger the signal. </w:t>
      </w:r>
      <w:r w:rsidR="00F37888" w:rsidRPr="000F3A3D">
        <w:rPr>
          <w:rFonts w:ascii="Calibri" w:hAnsi="Calibri"/>
          <w:color w:val="221E1F"/>
          <w:sz w:val="22"/>
          <w:szCs w:val="22"/>
        </w:rPr>
        <w:t xml:space="preserve">To join a Wi-Fi </w:t>
      </w:r>
      <w:r w:rsidR="006224DB" w:rsidRPr="000F3A3D">
        <w:rPr>
          <w:rFonts w:ascii="Calibri" w:hAnsi="Calibri"/>
          <w:color w:val="221E1F"/>
          <w:sz w:val="22"/>
          <w:szCs w:val="22"/>
        </w:rPr>
        <w:t xml:space="preserve">connection, select the settings </w:t>
      </w:r>
      <w:r w:rsidR="00480EC0">
        <w:rPr>
          <w:rFonts w:ascii="Calibri" w:hAnsi="Calibri"/>
          <w:color w:val="221E1F"/>
          <w:sz w:val="22"/>
          <w:szCs w:val="22"/>
        </w:rPr>
        <w:t>A</w:t>
      </w:r>
      <w:r w:rsidR="00480EC0" w:rsidRPr="000F3A3D">
        <w:rPr>
          <w:rFonts w:ascii="Calibri" w:hAnsi="Calibri"/>
          <w:color w:val="221E1F"/>
          <w:sz w:val="22"/>
          <w:szCs w:val="22"/>
        </w:rPr>
        <w:t xml:space="preserve">pp </w:t>
      </w:r>
      <w:r w:rsidR="006224DB" w:rsidRPr="000F3A3D">
        <w:rPr>
          <w:rFonts w:ascii="Calibri" w:hAnsi="Calibri"/>
          <w:color w:val="221E1F"/>
          <w:sz w:val="22"/>
          <w:szCs w:val="22"/>
        </w:rPr>
        <w:t>on your home screen (grey gear icon), tap Wi-Fi and choose a network.</w:t>
      </w:r>
      <w:r w:rsidR="006B79A3">
        <w:rPr>
          <w:rFonts w:ascii="Calibri" w:hAnsi="Calibri"/>
          <w:color w:val="548DD4" w:themeColor="text2" w:themeTint="99"/>
          <w:sz w:val="22"/>
          <w:szCs w:val="22"/>
        </w:rPr>
        <w:t xml:space="preserve"> </w:t>
      </w:r>
      <w:r w:rsidR="006224DB" w:rsidRPr="000F3A3D">
        <w:rPr>
          <w:rFonts w:ascii="Calibri" w:hAnsi="Calibri"/>
          <w:color w:val="221E1F"/>
          <w:sz w:val="22"/>
          <w:szCs w:val="22"/>
        </w:rPr>
        <w:t xml:space="preserve">Once you join a Wi-Fi network, iPad automatically connects to it whenever the network is in range. If more than one previous used network is in range, iPad joins the one last used. If no Wi-Fi networks are available, iPad Wi-Fi + 3G connects over </w:t>
      </w:r>
      <w:r w:rsidR="005D4CEC">
        <w:rPr>
          <w:rFonts w:ascii="Calibri" w:hAnsi="Calibri"/>
          <w:color w:val="221E1F"/>
          <w:sz w:val="22"/>
          <w:szCs w:val="22"/>
        </w:rPr>
        <w:t>the</w:t>
      </w:r>
      <w:r w:rsidR="006224DB" w:rsidRPr="000F3A3D">
        <w:rPr>
          <w:rFonts w:ascii="Calibri" w:hAnsi="Calibri"/>
          <w:color w:val="221E1F"/>
          <w:sz w:val="22"/>
          <w:szCs w:val="22"/>
        </w:rPr>
        <w:t xml:space="preserve"> cellular network, if possible. You are limited to 2GB of data on the 3G network per month with your </w:t>
      </w:r>
      <w:r w:rsidR="002A7CE8">
        <w:rPr>
          <w:rFonts w:ascii="Calibri" w:hAnsi="Calibri"/>
          <w:color w:val="221E1F"/>
          <w:sz w:val="22"/>
          <w:szCs w:val="22"/>
        </w:rPr>
        <w:t>VA-</w:t>
      </w:r>
      <w:r w:rsidR="006224DB" w:rsidRPr="000F3A3D">
        <w:rPr>
          <w:rFonts w:ascii="Calibri" w:hAnsi="Calibri"/>
          <w:color w:val="221E1F"/>
          <w:sz w:val="22"/>
          <w:szCs w:val="22"/>
        </w:rPr>
        <w:t xml:space="preserve">issued iPad2.  After you use those 2GB, your 3G will no longer work and you can only connect to the </w:t>
      </w:r>
      <w:r w:rsidR="006224DB" w:rsidRPr="00D11F5D">
        <w:rPr>
          <w:rFonts w:ascii="Calibri" w:hAnsi="Calibri"/>
          <w:color w:val="221E1F"/>
          <w:sz w:val="22"/>
          <w:szCs w:val="22"/>
        </w:rPr>
        <w:t>internet on the iPad using Wi-Fi.</w:t>
      </w:r>
      <w:r w:rsidR="008A3C10" w:rsidRPr="00D11F5D">
        <w:rPr>
          <w:rFonts w:ascii="Calibri" w:hAnsi="Calibri"/>
          <w:color w:val="221E1F"/>
          <w:sz w:val="22"/>
          <w:szCs w:val="22"/>
        </w:rPr>
        <w:t xml:space="preserve"> We recommend using Wi-Fi whenever possible to </w:t>
      </w:r>
      <w:r w:rsidR="00D11F5D" w:rsidRPr="00D11F5D">
        <w:rPr>
          <w:rFonts w:ascii="Calibri" w:hAnsi="Calibri"/>
          <w:color w:val="221E1F"/>
          <w:sz w:val="22"/>
          <w:szCs w:val="22"/>
        </w:rPr>
        <w:t>reduce</w:t>
      </w:r>
      <w:r w:rsidR="00D11F5D">
        <w:rPr>
          <w:rFonts w:ascii="Calibri" w:hAnsi="Calibri"/>
          <w:color w:val="221E1F"/>
          <w:sz w:val="22"/>
          <w:szCs w:val="22"/>
        </w:rPr>
        <w:t xml:space="preserve"> the amount of data you use.</w:t>
      </w:r>
    </w:p>
    <w:p w:rsidR="001B0FDD" w:rsidRPr="006B79A3" w:rsidRDefault="001B0FDD" w:rsidP="000F3A3D">
      <w:pPr>
        <w:pStyle w:val="NoSpacing"/>
        <w:rPr>
          <w:rFonts w:ascii="Calibri" w:hAnsi="Calibri"/>
          <w:color w:val="548DD4" w:themeColor="text2" w:themeTint="99"/>
          <w:sz w:val="22"/>
          <w:szCs w:val="22"/>
        </w:rPr>
      </w:pPr>
    </w:p>
    <w:p w:rsidR="001938F2" w:rsidRPr="000F3A3D" w:rsidRDefault="001938F2" w:rsidP="000F3A3D">
      <w:pPr>
        <w:pStyle w:val="NoSpacing"/>
        <w:rPr>
          <w:rFonts w:ascii="Calibri" w:hAnsi="Calibri"/>
          <w:color w:val="4F81BD" w:themeColor="accent1"/>
          <w:sz w:val="22"/>
          <w:szCs w:val="22"/>
        </w:rPr>
      </w:pPr>
      <w:r w:rsidRPr="008A3C10">
        <w:rPr>
          <w:rFonts w:ascii="Calibri" w:hAnsi="Calibri"/>
          <w:b/>
          <w:color w:val="548DD4" w:themeColor="text2" w:themeTint="99"/>
          <w:sz w:val="22"/>
          <w:szCs w:val="22"/>
        </w:rPr>
        <w:t xml:space="preserve">Security </w:t>
      </w:r>
      <w:r w:rsidR="00821EAE" w:rsidRPr="008A3C10">
        <w:rPr>
          <w:rFonts w:ascii="Calibri" w:hAnsi="Calibri"/>
          <w:b/>
          <w:color w:val="548DD4" w:themeColor="text2" w:themeTint="99"/>
          <w:sz w:val="22"/>
          <w:szCs w:val="22"/>
        </w:rPr>
        <w:t>F</w:t>
      </w:r>
      <w:r w:rsidRPr="008A3C10">
        <w:rPr>
          <w:rFonts w:ascii="Calibri" w:hAnsi="Calibri"/>
          <w:b/>
          <w:color w:val="548DD4" w:themeColor="text2" w:themeTint="99"/>
          <w:sz w:val="22"/>
          <w:szCs w:val="22"/>
        </w:rPr>
        <w:t>eatures</w:t>
      </w:r>
      <w:r w:rsidR="005052B2" w:rsidRPr="008A3C10">
        <w:rPr>
          <w:rFonts w:ascii="Calibri" w:hAnsi="Calibri"/>
          <w:b/>
          <w:color w:val="548DD4" w:themeColor="text2" w:themeTint="99"/>
          <w:sz w:val="22"/>
          <w:szCs w:val="22"/>
        </w:rPr>
        <w:t xml:space="preserve"> -</w:t>
      </w:r>
      <w:r w:rsidR="005052B2" w:rsidRPr="000F3A3D">
        <w:rPr>
          <w:rFonts w:ascii="Calibri" w:hAnsi="Calibri"/>
          <w:color w:val="4F81BD" w:themeColor="accent1"/>
          <w:sz w:val="22"/>
          <w:szCs w:val="22"/>
        </w:rPr>
        <w:t xml:space="preserve"> </w:t>
      </w:r>
      <w:r w:rsidR="00787BA5" w:rsidRPr="000F3A3D">
        <w:rPr>
          <w:rFonts w:ascii="Calibri" w:hAnsi="Calibri"/>
          <w:sz w:val="22"/>
          <w:szCs w:val="22"/>
        </w:rPr>
        <w:t>Mobile Device Management is installed in your device</w:t>
      </w:r>
      <w:r w:rsidR="00787BA5" w:rsidRPr="000F3A3D">
        <w:rPr>
          <w:rFonts w:ascii="Calibri" w:eastAsia="Times New Roman" w:hAnsi="Calibri"/>
          <w:sz w:val="22"/>
          <w:szCs w:val="22"/>
        </w:rPr>
        <w:t xml:space="preserve"> giving VA the ability to wirelessly configure and update settings as well as remotely wipe or lock managed devices in the event that it is lost or stolen.</w:t>
      </w:r>
      <w:r w:rsidR="000F3A3D" w:rsidRPr="000F3A3D">
        <w:rPr>
          <w:rFonts w:ascii="Calibri" w:eastAsia="Times New Roman" w:hAnsi="Calibri"/>
          <w:sz w:val="22"/>
          <w:szCs w:val="22"/>
        </w:rPr>
        <w:t xml:space="preserve"> </w:t>
      </w:r>
      <w:r w:rsidRPr="000F3A3D">
        <w:rPr>
          <w:rFonts w:ascii="Calibri" w:hAnsi="Calibri"/>
          <w:color w:val="221E1F"/>
          <w:sz w:val="22"/>
          <w:szCs w:val="22"/>
        </w:rPr>
        <w:t xml:space="preserve">For </w:t>
      </w:r>
      <w:r w:rsidR="00787BA5" w:rsidRPr="000F3A3D">
        <w:rPr>
          <w:rFonts w:ascii="Calibri" w:hAnsi="Calibri"/>
          <w:color w:val="221E1F"/>
          <w:sz w:val="22"/>
          <w:szCs w:val="22"/>
        </w:rPr>
        <w:t xml:space="preserve">additional </w:t>
      </w:r>
      <w:r w:rsidRPr="000F3A3D">
        <w:rPr>
          <w:rFonts w:ascii="Calibri" w:hAnsi="Calibri"/>
          <w:color w:val="221E1F"/>
          <w:sz w:val="22"/>
          <w:szCs w:val="22"/>
        </w:rPr>
        <w:t>security, you can set up a passcode that you must enter each time you turn on or wake up iPad.</w:t>
      </w:r>
      <w:r w:rsidR="008F22C0" w:rsidRPr="000F3A3D">
        <w:rPr>
          <w:rFonts w:ascii="Calibri" w:hAnsi="Calibri"/>
          <w:color w:val="221E1F"/>
          <w:sz w:val="22"/>
          <w:szCs w:val="22"/>
        </w:rPr>
        <w:t xml:space="preserve"> </w:t>
      </w:r>
      <w:r w:rsidR="008F22C0" w:rsidRPr="000F3A3D">
        <w:rPr>
          <w:rFonts w:ascii="Calibri" w:hAnsi="Calibri"/>
          <w:bCs/>
          <w:color w:val="221E1F"/>
          <w:sz w:val="22"/>
          <w:szCs w:val="22"/>
        </w:rPr>
        <w:t xml:space="preserve">To </w:t>
      </w:r>
      <w:r w:rsidRPr="000F3A3D">
        <w:rPr>
          <w:rFonts w:ascii="Calibri" w:hAnsi="Calibri"/>
          <w:bCs/>
          <w:color w:val="221E1F"/>
          <w:sz w:val="22"/>
          <w:szCs w:val="22"/>
        </w:rPr>
        <w:t xml:space="preserve">Set a passcode: </w:t>
      </w:r>
      <w:r w:rsidRPr="000F3A3D">
        <w:rPr>
          <w:rFonts w:ascii="Calibri" w:hAnsi="Calibri"/>
          <w:color w:val="221E1F"/>
          <w:sz w:val="22"/>
          <w:szCs w:val="22"/>
        </w:rPr>
        <w:t xml:space="preserve">Go to Settings &gt; General &gt; Passcode Lock &gt; Turn Passcode On. Enter a </w:t>
      </w:r>
      <w:r w:rsidR="002A7CE8">
        <w:rPr>
          <w:rFonts w:ascii="Calibri" w:hAnsi="Calibri"/>
          <w:color w:val="221E1F"/>
          <w:sz w:val="22"/>
          <w:szCs w:val="22"/>
        </w:rPr>
        <w:t>four</w:t>
      </w:r>
      <w:r w:rsidRPr="000F3A3D">
        <w:rPr>
          <w:rFonts w:ascii="Calibri" w:hAnsi="Calibri"/>
          <w:color w:val="221E1F"/>
          <w:sz w:val="22"/>
          <w:szCs w:val="22"/>
        </w:rPr>
        <w:t xml:space="preserve">-digit passcode, </w:t>
      </w:r>
      <w:r w:rsidR="00546199" w:rsidRPr="000F3A3D">
        <w:rPr>
          <w:rFonts w:ascii="Calibri" w:hAnsi="Calibri"/>
          <w:color w:val="221E1F"/>
          <w:sz w:val="22"/>
          <w:szCs w:val="22"/>
        </w:rPr>
        <w:t>and then</w:t>
      </w:r>
      <w:r w:rsidRPr="000F3A3D">
        <w:rPr>
          <w:rFonts w:ascii="Calibri" w:hAnsi="Calibri"/>
          <w:color w:val="221E1F"/>
          <w:sz w:val="22"/>
          <w:szCs w:val="22"/>
        </w:rPr>
        <w:t xml:space="preserve"> enter it again to verify it</w:t>
      </w:r>
      <w:r w:rsidR="008A3C10">
        <w:rPr>
          <w:rFonts w:ascii="Calibri" w:hAnsi="Calibri"/>
          <w:color w:val="221E1F"/>
          <w:sz w:val="22"/>
          <w:szCs w:val="22"/>
        </w:rPr>
        <w:t>.</w:t>
      </w:r>
      <w:r w:rsidR="00237AEE" w:rsidRPr="000F3A3D">
        <w:rPr>
          <w:rFonts w:ascii="Calibri" w:hAnsi="Calibri"/>
          <w:color w:val="221E1F"/>
          <w:sz w:val="22"/>
          <w:szCs w:val="22"/>
        </w:rPr>
        <w:t xml:space="preserve"> </w:t>
      </w:r>
    </w:p>
    <w:p w:rsidR="00237AEE" w:rsidRPr="000F3A3D" w:rsidRDefault="00237AEE" w:rsidP="000F3A3D">
      <w:pPr>
        <w:pStyle w:val="NoSpacing"/>
        <w:rPr>
          <w:rFonts w:ascii="Calibri" w:hAnsi="Calibri"/>
          <w:color w:val="548DD4" w:themeColor="text2" w:themeTint="99"/>
          <w:sz w:val="22"/>
          <w:szCs w:val="22"/>
        </w:rPr>
      </w:pPr>
    </w:p>
    <w:p w:rsidR="00237AEE" w:rsidRDefault="008A3C10" w:rsidP="000F3A3D">
      <w:pPr>
        <w:pStyle w:val="NoSpacing"/>
        <w:rPr>
          <w:rFonts w:ascii="Calibri" w:hAnsi="Calibri"/>
          <w:color w:val="333333"/>
          <w:sz w:val="22"/>
          <w:szCs w:val="22"/>
        </w:rPr>
      </w:pPr>
      <w:r>
        <w:rPr>
          <w:rFonts w:ascii="Calibri" w:hAnsi="Calibri"/>
          <w:b/>
          <w:noProof/>
          <w:color w:val="548DD4" w:themeColor="text2" w:themeTint="99"/>
          <w:sz w:val="22"/>
          <w:szCs w:val="22"/>
        </w:rPr>
        <w:drawing>
          <wp:anchor distT="0" distB="0" distL="114300" distR="114300" simplePos="0" relativeHeight="251672576" behindDoc="1" locked="0" layoutInCell="1" allowOverlap="1">
            <wp:simplePos x="0" y="0"/>
            <wp:positionH relativeFrom="column">
              <wp:posOffset>-635</wp:posOffset>
            </wp:positionH>
            <wp:positionV relativeFrom="paragraph">
              <wp:posOffset>41275</wp:posOffset>
            </wp:positionV>
            <wp:extent cx="619125" cy="540385"/>
            <wp:effectExtent l="0" t="0" r="0" b="0"/>
            <wp:wrapTight wrapText="bothSides">
              <wp:wrapPolygon edited="0">
                <wp:start x="0" y="0"/>
                <wp:lineTo x="0" y="20559"/>
                <wp:lineTo x="18609" y="20559"/>
                <wp:lineTo x="19274" y="20559"/>
                <wp:lineTo x="19274" y="2284"/>
                <wp:lineTo x="18609" y="0"/>
                <wp:lineTo x="0" y="0"/>
              </wp:wrapPolygon>
            </wp:wrapTight>
            <wp:docPr id="24" name="Picture 72" descr="Apple App Sto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pp Store"/>
                    <pic:cNvPicPr>
                      <a:picLocks noChangeAspect="1" noChangeArrowheads="1"/>
                    </pic:cNvPicPr>
                  </pic:nvPicPr>
                  <pic:blipFill>
                    <a:blip r:embed="rId11"/>
                    <a:srcRect r="68085"/>
                    <a:stretch>
                      <a:fillRect/>
                    </a:stretch>
                  </pic:blipFill>
                  <pic:spPr bwMode="auto">
                    <a:xfrm>
                      <a:off x="0" y="0"/>
                      <a:ext cx="619125" cy="540385"/>
                    </a:xfrm>
                    <a:prstGeom prst="rect">
                      <a:avLst/>
                    </a:prstGeom>
                    <a:noFill/>
                    <a:ln w="9525">
                      <a:noFill/>
                      <a:miter lim="800000"/>
                      <a:headEnd/>
                      <a:tailEnd/>
                    </a:ln>
                  </pic:spPr>
                </pic:pic>
              </a:graphicData>
            </a:graphic>
          </wp:anchor>
        </w:drawing>
      </w:r>
      <w:r w:rsidR="00237AEE" w:rsidRPr="00B2658B">
        <w:rPr>
          <w:rFonts w:ascii="Calibri" w:hAnsi="Calibri"/>
          <w:b/>
          <w:color w:val="548DD4" w:themeColor="text2" w:themeTint="99"/>
          <w:sz w:val="22"/>
          <w:szCs w:val="22"/>
        </w:rPr>
        <w:t>Apple App Store</w:t>
      </w:r>
      <w:r w:rsidR="00B2658B">
        <w:rPr>
          <w:rFonts w:ascii="Calibri" w:hAnsi="Calibri"/>
          <w:b/>
          <w:color w:val="548DD4" w:themeColor="text2" w:themeTint="99"/>
          <w:sz w:val="22"/>
          <w:szCs w:val="22"/>
        </w:rPr>
        <w:t xml:space="preserve"> - </w:t>
      </w:r>
      <w:r w:rsidR="00237AEE" w:rsidRPr="000F3A3D">
        <w:rPr>
          <w:rFonts w:ascii="Calibri" w:hAnsi="Calibri"/>
          <w:color w:val="333333"/>
          <w:sz w:val="22"/>
          <w:szCs w:val="22"/>
        </w:rPr>
        <w:t xml:space="preserve">The Apple App Store is home to all </w:t>
      </w:r>
      <w:r w:rsidR="002A7CE8">
        <w:rPr>
          <w:rFonts w:ascii="Calibri" w:hAnsi="Calibri"/>
          <w:color w:val="333333"/>
          <w:sz w:val="22"/>
          <w:szCs w:val="22"/>
        </w:rPr>
        <w:t>A</w:t>
      </w:r>
      <w:r w:rsidR="002A7CE8" w:rsidRPr="000F3A3D">
        <w:rPr>
          <w:rFonts w:ascii="Calibri" w:hAnsi="Calibri"/>
          <w:color w:val="333333"/>
          <w:sz w:val="22"/>
          <w:szCs w:val="22"/>
        </w:rPr>
        <w:t xml:space="preserve">pps </w:t>
      </w:r>
      <w:r w:rsidR="00237AEE" w:rsidRPr="000F3A3D">
        <w:rPr>
          <w:rFonts w:ascii="Calibri" w:hAnsi="Calibri"/>
          <w:color w:val="333333"/>
          <w:sz w:val="22"/>
          <w:szCs w:val="22"/>
        </w:rPr>
        <w:t xml:space="preserve">made for iPad, </w:t>
      </w:r>
      <w:r w:rsidR="004925CD" w:rsidRPr="000F3A3D">
        <w:rPr>
          <w:rFonts w:ascii="Calibri" w:hAnsi="Calibri"/>
          <w:color w:val="333333"/>
          <w:sz w:val="22"/>
          <w:szCs w:val="22"/>
        </w:rPr>
        <w:t xml:space="preserve">to sign in, just use your </w:t>
      </w:r>
      <w:r w:rsidR="00237AEE" w:rsidRPr="000F3A3D">
        <w:rPr>
          <w:rFonts w:ascii="Calibri" w:hAnsi="Calibri"/>
          <w:color w:val="333333"/>
          <w:sz w:val="22"/>
          <w:szCs w:val="22"/>
        </w:rPr>
        <w:t>Apple ID. There are many free Apps you can download without entering credit car</w:t>
      </w:r>
      <w:r w:rsidR="008F22C0" w:rsidRPr="000F3A3D">
        <w:rPr>
          <w:rFonts w:ascii="Calibri" w:hAnsi="Calibri"/>
          <w:color w:val="333333"/>
          <w:sz w:val="22"/>
          <w:szCs w:val="22"/>
        </w:rPr>
        <w:t xml:space="preserve">d information. If you decide to </w:t>
      </w:r>
      <w:r w:rsidR="00237AEE" w:rsidRPr="000F3A3D">
        <w:rPr>
          <w:rFonts w:ascii="Calibri" w:hAnsi="Calibri"/>
          <w:color w:val="333333"/>
          <w:sz w:val="22"/>
          <w:szCs w:val="22"/>
        </w:rPr>
        <w:t xml:space="preserve">purchase apps, you must add your personal credit card number to your Apple ID. </w:t>
      </w:r>
      <w:r w:rsidR="008F22C0" w:rsidRPr="000F3A3D">
        <w:rPr>
          <w:rFonts w:ascii="Calibri" w:hAnsi="Calibri"/>
          <w:color w:val="333333"/>
          <w:sz w:val="22"/>
          <w:szCs w:val="22"/>
        </w:rPr>
        <w:t xml:space="preserve">If you decide to purchase </w:t>
      </w:r>
      <w:r w:rsidR="002A7CE8">
        <w:rPr>
          <w:rFonts w:ascii="Calibri" w:hAnsi="Calibri"/>
          <w:color w:val="333333"/>
          <w:sz w:val="22"/>
          <w:szCs w:val="22"/>
        </w:rPr>
        <w:t>A</w:t>
      </w:r>
      <w:r w:rsidR="002A7CE8" w:rsidRPr="000F3A3D">
        <w:rPr>
          <w:rFonts w:ascii="Calibri" w:hAnsi="Calibri"/>
          <w:color w:val="333333"/>
          <w:sz w:val="22"/>
          <w:szCs w:val="22"/>
        </w:rPr>
        <w:t>pps</w:t>
      </w:r>
      <w:r w:rsidR="008F22C0" w:rsidRPr="000F3A3D">
        <w:rPr>
          <w:rFonts w:ascii="Calibri" w:hAnsi="Calibri"/>
          <w:color w:val="333333"/>
          <w:sz w:val="22"/>
          <w:szCs w:val="22"/>
        </w:rPr>
        <w:t xml:space="preserve">, VA cannot reimburse participants for purchased </w:t>
      </w:r>
      <w:r w:rsidR="002A7CE8">
        <w:rPr>
          <w:rFonts w:ascii="Calibri" w:hAnsi="Calibri"/>
          <w:color w:val="333333"/>
          <w:sz w:val="22"/>
          <w:szCs w:val="22"/>
        </w:rPr>
        <w:t>A</w:t>
      </w:r>
      <w:r w:rsidR="002A7CE8" w:rsidRPr="000F3A3D">
        <w:rPr>
          <w:rFonts w:ascii="Calibri" w:hAnsi="Calibri"/>
          <w:color w:val="333333"/>
          <w:sz w:val="22"/>
          <w:szCs w:val="22"/>
        </w:rPr>
        <w:t xml:space="preserve">pps </w:t>
      </w:r>
      <w:r w:rsidR="008F22C0" w:rsidRPr="000F3A3D">
        <w:rPr>
          <w:rFonts w:ascii="Calibri" w:hAnsi="Calibri"/>
          <w:color w:val="333333"/>
          <w:sz w:val="22"/>
          <w:szCs w:val="22"/>
        </w:rPr>
        <w:t xml:space="preserve">when the iPad2 is turned in.  Those </w:t>
      </w:r>
      <w:r w:rsidR="002A7CE8">
        <w:rPr>
          <w:rFonts w:ascii="Calibri" w:hAnsi="Calibri"/>
          <w:color w:val="333333"/>
          <w:sz w:val="22"/>
          <w:szCs w:val="22"/>
        </w:rPr>
        <w:t>A</w:t>
      </w:r>
      <w:r w:rsidR="002A7CE8" w:rsidRPr="000F3A3D">
        <w:rPr>
          <w:rFonts w:ascii="Calibri" w:hAnsi="Calibri"/>
          <w:color w:val="333333"/>
          <w:sz w:val="22"/>
          <w:szCs w:val="22"/>
        </w:rPr>
        <w:t xml:space="preserve">pps </w:t>
      </w:r>
      <w:r w:rsidR="008F22C0" w:rsidRPr="000F3A3D">
        <w:rPr>
          <w:rFonts w:ascii="Calibri" w:hAnsi="Calibri"/>
          <w:color w:val="333333"/>
          <w:sz w:val="22"/>
          <w:szCs w:val="22"/>
        </w:rPr>
        <w:t>will be deleted.</w:t>
      </w:r>
      <w:r w:rsidR="00B2658B">
        <w:rPr>
          <w:rFonts w:ascii="Calibri" w:hAnsi="Calibri"/>
          <w:b/>
          <w:color w:val="548DD4" w:themeColor="text2" w:themeTint="99"/>
          <w:sz w:val="22"/>
          <w:szCs w:val="22"/>
        </w:rPr>
        <w:t xml:space="preserve"> </w:t>
      </w:r>
      <w:r w:rsidR="008F22C0" w:rsidRPr="00546199">
        <w:rPr>
          <w:rFonts w:ascii="Calibri" w:hAnsi="Calibri"/>
          <w:b/>
          <w:color w:val="333333"/>
          <w:sz w:val="22"/>
          <w:szCs w:val="22"/>
        </w:rPr>
        <w:t>Reminder!</w:t>
      </w:r>
      <w:r w:rsidR="008F22C0" w:rsidRPr="000F3A3D">
        <w:rPr>
          <w:rFonts w:ascii="Calibri" w:hAnsi="Calibri"/>
          <w:color w:val="333333"/>
          <w:sz w:val="22"/>
          <w:szCs w:val="22"/>
        </w:rPr>
        <w:t xml:space="preserve"> </w:t>
      </w:r>
      <w:r w:rsidR="00237AEE" w:rsidRPr="000F3A3D">
        <w:rPr>
          <w:rFonts w:ascii="Calibri" w:hAnsi="Calibri"/>
          <w:color w:val="333333"/>
          <w:sz w:val="22"/>
          <w:szCs w:val="22"/>
        </w:rPr>
        <w:t>It is important to remember that the Apple App Store will not store any personal patient information that you enter in the VA Apps.</w:t>
      </w:r>
    </w:p>
    <w:p w:rsidR="00D11F5D" w:rsidRPr="000F3A3D" w:rsidRDefault="00D11F5D" w:rsidP="00D11F5D">
      <w:pPr>
        <w:pStyle w:val="NoSpacing"/>
        <w:rPr>
          <w:rFonts w:ascii="Calibri" w:hAnsi="Calibri"/>
          <w:color w:val="548DD4" w:themeColor="text2" w:themeTint="99"/>
          <w:sz w:val="22"/>
          <w:szCs w:val="22"/>
        </w:rPr>
      </w:pPr>
    </w:p>
    <w:p w:rsidR="00D11F5D" w:rsidRDefault="00D11F5D" w:rsidP="00B44A31">
      <w:pPr>
        <w:pStyle w:val="NoSpacing"/>
        <w:rPr>
          <w:rFonts w:ascii="Calibri" w:hAnsi="Calibri"/>
          <w:b/>
          <w:color w:val="548DD4" w:themeColor="text2" w:themeTint="99"/>
          <w:sz w:val="22"/>
          <w:szCs w:val="22"/>
        </w:rPr>
      </w:pPr>
      <w:r w:rsidRPr="00B2658B">
        <w:rPr>
          <w:rFonts w:ascii="Calibri" w:hAnsi="Calibri"/>
          <w:b/>
          <w:color w:val="548DD4" w:themeColor="text2" w:themeTint="99"/>
          <w:sz w:val="22"/>
          <w:szCs w:val="22"/>
        </w:rPr>
        <w:t xml:space="preserve">Department of Veterans Affairs </w:t>
      </w:r>
      <w:r>
        <w:rPr>
          <w:rFonts w:ascii="Calibri" w:hAnsi="Calibri"/>
          <w:b/>
          <w:color w:val="548DD4" w:themeColor="text2" w:themeTint="99"/>
          <w:sz w:val="22"/>
          <w:szCs w:val="22"/>
        </w:rPr>
        <w:t xml:space="preserve">Launch Pad </w:t>
      </w:r>
      <w:r>
        <w:rPr>
          <w:rFonts w:ascii="Calibri" w:hAnsi="Calibri"/>
          <w:color w:val="548DD4" w:themeColor="text2" w:themeTint="99"/>
          <w:sz w:val="22"/>
          <w:szCs w:val="22"/>
        </w:rPr>
        <w:t xml:space="preserve">- </w:t>
      </w:r>
      <w:r w:rsidRPr="000F3A3D">
        <w:rPr>
          <w:rFonts w:ascii="Calibri" w:hAnsi="Calibri"/>
          <w:color w:val="141413"/>
          <w:sz w:val="22"/>
          <w:szCs w:val="22"/>
        </w:rPr>
        <w:t xml:space="preserve">The </w:t>
      </w:r>
      <w:r>
        <w:rPr>
          <w:rFonts w:ascii="Calibri" w:hAnsi="Calibri"/>
          <w:color w:val="141413"/>
          <w:sz w:val="22"/>
          <w:szCs w:val="22"/>
        </w:rPr>
        <w:t xml:space="preserve">VA Launch Pad </w:t>
      </w:r>
      <w:r w:rsidR="00B44A31">
        <w:rPr>
          <w:rFonts w:ascii="Calibri" w:hAnsi="Calibri"/>
          <w:color w:val="141413"/>
          <w:sz w:val="22"/>
          <w:szCs w:val="22"/>
        </w:rPr>
        <w:t xml:space="preserve">will be pre-installed on your </w:t>
      </w:r>
      <w:r w:rsidR="002A7CE8">
        <w:rPr>
          <w:rFonts w:ascii="Calibri" w:hAnsi="Calibri"/>
          <w:color w:val="141413"/>
          <w:sz w:val="22"/>
          <w:szCs w:val="22"/>
        </w:rPr>
        <w:t>VA-</w:t>
      </w:r>
      <w:r w:rsidR="00B44A31">
        <w:rPr>
          <w:rFonts w:ascii="Calibri" w:hAnsi="Calibri"/>
          <w:color w:val="141413"/>
          <w:sz w:val="22"/>
          <w:szCs w:val="22"/>
        </w:rPr>
        <w:t>supplied iPad</w:t>
      </w:r>
      <w:r>
        <w:rPr>
          <w:rFonts w:ascii="Calibri" w:hAnsi="Calibri"/>
          <w:color w:val="141413"/>
          <w:sz w:val="22"/>
          <w:szCs w:val="22"/>
        </w:rPr>
        <w:t xml:space="preserve">.  The Launch Pad will </w:t>
      </w:r>
      <w:r w:rsidR="00B44A31">
        <w:rPr>
          <w:rFonts w:ascii="Calibri" w:hAnsi="Calibri"/>
          <w:color w:val="141413"/>
          <w:sz w:val="22"/>
          <w:szCs w:val="22"/>
        </w:rPr>
        <w:t>provide quick access to</w:t>
      </w:r>
      <w:r w:rsidRPr="000F3A3D">
        <w:rPr>
          <w:rFonts w:ascii="Calibri" w:hAnsi="Calibri"/>
          <w:color w:val="141413"/>
          <w:sz w:val="22"/>
          <w:szCs w:val="22"/>
        </w:rPr>
        <w:t xml:space="preserve"> all </w:t>
      </w:r>
      <w:r w:rsidR="002A7CE8" w:rsidRPr="000F3A3D">
        <w:rPr>
          <w:rFonts w:ascii="Calibri" w:hAnsi="Calibri"/>
          <w:color w:val="141413"/>
          <w:sz w:val="22"/>
          <w:szCs w:val="22"/>
        </w:rPr>
        <w:t>VA</w:t>
      </w:r>
      <w:r w:rsidR="002A7CE8">
        <w:rPr>
          <w:rFonts w:ascii="Calibri" w:hAnsi="Calibri"/>
          <w:color w:val="141413"/>
          <w:sz w:val="22"/>
          <w:szCs w:val="22"/>
        </w:rPr>
        <w:t>-</w:t>
      </w:r>
      <w:r w:rsidRPr="000F3A3D">
        <w:rPr>
          <w:rFonts w:ascii="Calibri" w:hAnsi="Calibri"/>
          <w:color w:val="141413"/>
          <w:sz w:val="22"/>
          <w:szCs w:val="22"/>
        </w:rPr>
        <w:t xml:space="preserve">supported </w:t>
      </w:r>
      <w:r w:rsidR="002A7CE8">
        <w:rPr>
          <w:rFonts w:ascii="Calibri" w:hAnsi="Calibri"/>
          <w:color w:val="141413"/>
          <w:sz w:val="22"/>
          <w:szCs w:val="22"/>
        </w:rPr>
        <w:t>Apps</w:t>
      </w:r>
      <w:r w:rsidR="002A7CE8" w:rsidRPr="000F3A3D">
        <w:rPr>
          <w:rFonts w:ascii="Calibri" w:hAnsi="Calibri"/>
          <w:color w:val="141413"/>
          <w:sz w:val="22"/>
          <w:szCs w:val="22"/>
        </w:rPr>
        <w:t xml:space="preserve"> </w:t>
      </w:r>
      <w:r w:rsidRPr="000F3A3D">
        <w:rPr>
          <w:rFonts w:ascii="Calibri" w:hAnsi="Calibri"/>
          <w:color w:val="141413"/>
          <w:sz w:val="22"/>
          <w:szCs w:val="22"/>
        </w:rPr>
        <w:t xml:space="preserve">you will need for </w:t>
      </w:r>
      <w:r>
        <w:rPr>
          <w:rFonts w:ascii="Calibri" w:hAnsi="Calibri"/>
          <w:color w:val="141413"/>
          <w:sz w:val="22"/>
          <w:szCs w:val="22"/>
        </w:rPr>
        <w:t xml:space="preserve">this </w:t>
      </w:r>
      <w:r w:rsidRPr="000F3A3D">
        <w:rPr>
          <w:rFonts w:ascii="Calibri" w:hAnsi="Calibri"/>
          <w:color w:val="141413"/>
          <w:sz w:val="22"/>
          <w:szCs w:val="22"/>
        </w:rPr>
        <w:t xml:space="preserve">program. </w:t>
      </w:r>
      <w:r w:rsidR="00B44A31">
        <w:rPr>
          <w:rFonts w:ascii="Calibri" w:hAnsi="Calibri"/>
          <w:color w:val="141413"/>
          <w:sz w:val="22"/>
          <w:szCs w:val="22"/>
        </w:rPr>
        <w:t xml:space="preserve">  </w:t>
      </w:r>
      <w:r w:rsidRPr="000F3A3D">
        <w:rPr>
          <w:rFonts w:ascii="Calibri" w:hAnsi="Calibri"/>
          <w:color w:val="141413"/>
          <w:sz w:val="22"/>
          <w:szCs w:val="22"/>
        </w:rPr>
        <w:t>All patient sensitive information en</w:t>
      </w:r>
      <w:r w:rsidR="00B44A31">
        <w:rPr>
          <w:rFonts w:ascii="Calibri" w:hAnsi="Calibri"/>
          <w:color w:val="141413"/>
          <w:sz w:val="22"/>
          <w:szCs w:val="22"/>
        </w:rPr>
        <w:t xml:space="preserve">tered into these VA Apps is transmitted securely by VA.   You may choose to use other </w:t>
      </w:r>
      <w:r w:rsidR="002A7CE8">
        <w:rPr>
          <w:rFonts w:ascii="Calibri" w:hAnsi="Calibri"/>
          <w:color w:val="141413"/>
          <w:sz w:val="22"/>
          <w:szCs w:val="22"/>
        </w:rPr>
        <w:t xml:space="preserve">Apps </w:t>
      </w:r>
      <w:r w:rsidR="00B44A31">
        <w:rPr>
          <w:rFonts w:ascii="Calibri" w:hAnsi="Calibri"/>
          <w:color w:val="141413"/>
          <w:sz w:val="22"/>
          <w:szCs w:val="22"/>
        </w:rPr>
        <w:t xml:space="preserve">and create your own data within the iPad.  Because you have control of your own data, we recommend you set up a password on your iPad in the Settings </w:t>
      </w:r>
      <w:r w:rsidR="002A7CE8">
        <w:rPr>
          <w:rFonts w:ascii="Calibri" w:hAnsi="Calibri"/>
          <w:color w:val="141413"/>
          <w:sz w:val="22"/>
          <w:szCs w:val="22"/>
        </w:rPr>
        <w:t>App</w:t>
      </w:r>
      <w:r w:rsidR="00B44A31">
        <w:rPr>
          <w:rFonts w:ascii="Calibri" w:hAnsi="Calibri"/>
          <w:color w:val="141413"/>
          <w:sz w:val="22"/>
          <w:szCs w:val="22"/>
        </w:rPr>
        <w:t xml:space="preserve">.  And remember, </w:t>
      </w:r>
      <w:r w:rsidRPr="000F3A3D">
        <w:rPr>
          <w:rFonts w:ascii="Calibri" w:hAnsi="Calibri"/>
          <w:color w:val="141413"/>
          <w:sz w:val="22"/>
          <w:szCs w:val="22"/>
        </w:rPr>
        <w:t xml:space="preserve">VA </w:t>
      </w:r>
      <w:r w:rsidR="002A7CE8">
        <w:rPr>
          <w:rFonts w:ascii="Calibri" w:hAnsi="Calibri"/>
          <w:color w:val="141413"/>
          <w:sz w:val="22"/>
          <w:szCs w:val="22"/>
        </w:rPr>
        <w:t>A</w:t>
      </w:r>
      <w:r w:rsidR="002A7CE8" w:rsidRPr="000F3A3D">
        <w:rPr>
          <w:rFonts w:ascii="Calibri" w:hAnsi="Calibri"/>
          <w:color w:val="141413"/>
          <w:sz w:val="22"/>
          <w:szCs w:val="22"/>
        </w:rPr>
        <w:t xml:space="preserve">pps </w:t>
      </w:r>
      <w:r>
        <w:rPr>
          <w:rFonts w:ascii="Calibri" w:hAnsi="Calibri"/>
          <w:color w:val="141413"/>
          <w:sz w:val="22"/>
          <w:szCs w:val="22"/>
        </w:rPr>
        <w:t>available in the VA Launch Pad</w:t>
      </w:r>
      <w:r w:rsidRPr="000F3A3D">
        <w:rPr>
          <w:rFonts w:ascii="Calibri" w:hAnsi="Calibri"/>
          <w:color w:val="141413"/>
          <w:sz w:val="22"/>
          <w:szCs w:val="22"/>
        </w:rPr>
        <w:t xml:space="preserve"> are always free</w:t>
      </w:r>
      <w:r w:rsidR="00B44A31">
        <w:rPr>
          <w:rFonts w:ascii="Calibri" w:hAnsi="Calibri"/>
          <w:color w:val="141413"/>
          <w:sz w:val="22"/>
          <w:szCs w:val="22"/>
        </w:rPr>
        <w:t>.</w:t>
      </w:r>
    </w:p>
    <w:p w:rsidR="0077769D" w:rsidRDefault="0077769D" w:rsidP="000F3A3D">
      <w:pPr>
        <w:pStyle w:val="NoSpacing"/>
        <w:rPr>
          <w:rFonts w:ascii="Calibri" w:hAnsi="Calibri"/>
          <w:color w:val="005B9C"/>
          <w:sz w:val="22"/>
          <w:szCs w:val="22"/>
        </w:rPr>
      </w:pPr>
    </w:p>
    <w:p w:rsidR="001B0FDD" w:rsidRDefault="00CE2830" w:rsidP="000F3A3D">
      <w:pPr>
        <w:pStyle w:val="NoSpacing"/>
        <w:rPr>
          <w:rFonts w:ascii="Calibri" w:hAnsi="Calibri"/>
          <w:color w:val="005B9C"/>
          <w:sz w:val="22"/>
          <w:szCs w:val="22"/>
        </w:rPr>
      </w:pPr>
      <w:r>
        <w:rPr>
          <w:rFonts w:ascii="Calibri" w:hAnsi="Calibri"/>
          <w:b/>
          <w:color w:val="548DD4" w:themeColor="text2" w:themeTint="99"/>
          <w:sz w:val="22"/>
          <w:szCs w:val="22"/>
        </w:rPr>
        <w:t xml:space="preserve">Need More </w:t>
      </w:r>
      <w:r w:rsidR="001B0FDD" w:rsidRPr="000F3A3D">
        <w:rPr>
          <w:rFonts w:ascii="Calibri" w:hAnsi="Calibri"/>
          <w:b/>
          <w:color w:val="548DD4" w:themeColor="text2" w:themeTint="99"/>
          <w:sz w:val="22"/>
          <w:szCs w:val="22"/>
        </w:rPr>
        <w:t>Help?</w:t>
      </w:r>
    </w:p>
    <w:p w:rsidR="00CE2830" w:rsidRDefault="001B0FDD" w:rsidP="00CE2830">
      <w:pPr>
        <w:pStyle w:val="NoSpacing"/>
        <w:rPr>
          <w:rFonts w:ascii="Calibri" w:hAnsi="Calibri"/>
          <w:color w:val="FF0000"/>
          <w:sz w:val="22"/>
          <w:szCs w:val="22"/>
        </w:rPr>
      </w:pPr>
      <w:r>
        <w:rPr>
          <w:rFonts w:ascii="Calibri" w:hAnsi="Calibri"/>
          <w:sz w:val="22"/>
          <w:szCs w:val="22"/>
        </w:rPr>
        <w:t>There are videos</w:t>
      </w:r>
      <w:r w:rsidR="00CE2830">
        <w:rPr>
          <w:rFonts w:ascii="Calibri" w:hAnsi="Calibri"/>
          <w:sz w:val="22"/>
          <w:szCs w:val="22"/>
        </w:rPr>
        <w:t xml:space="preserve"> available</w:t>
      </w:r>
      <w:r>
        <w:rPr>
          <w:rFonts w:ascii="Calibri" w:hAnsi="Calibri"/>
          <w:sz w:val="22"/>
          <w:szCs w:val="22"/>
        </w:rPr>
        <w:t xml:space="preserve"> that will offer quick tips and tutorials on navigati</w:t>
      </w:r>
      <w:r w:rsidR="00B76619">
        <w:rPr>
          <w:rFonts w:ascii="Calibri" w:hAnsi="Calibri"/>
          <w:sz w:val="22"/>
          <w:szCs w:val="22"/>
        </w:rPr>
        <w:t>ng on</w:t>
      </w:r>
      <w:r>
        <w:rPr>
          <w:rFonts w:ascii="Calibri" w:hAnsi="Calibri"/>
          <w:sz w:val="22"/>
          <w:szCs w:val="22"/>
        </w:rPr>
        <w:t xml:space="preserve"> your iPad.</w:t>
      </w:r>
      <w:r w:rsidR="00CE2830">
        <w:rPr>
          <w:rFonts w:ascii="Calibri" w:hAnsi="Calibri"/>
          <w:sz w:val="22"/>
          <w:szCs w:val="22"/>
        </w:rPr>
        <w:t xml:space="preserve">  You can find the link to VA’s Mobile Health You</w:t>
      </w:r>
      <w:r w:rsidR="00366C47">
        <w:rPr>
          <w:rFonts w:ascii="Calibri" w:hAnsi="Calibri"/>
          <w:sz w:val="22"/>
          <w:szCs w:val="22"/>
        </w:rPr>
        <w:t>T</w:t>
      </w:r>
      <w:r w:rsidR="00CE2830">
        <w:rPr>
          <w:rFonts w:ascii="Calibri" w:hAnsi="Calibri"/>
          <w:sz w:val="22"/>
          <w:szCs w:val="22"/>
        </w:rPr>
        <w:t>ube channel on your iPad home screen.</w:t>
      </w:r>
    </w:p>
    <w:p w:rsidR="001B0FDD" w:rsidRPr="000F3A3D" w:rsidRDefault="00CE2830" w:rsidP="00CE2830">
      <w:pPr>
        <w:pStyle w:val="NoSpacing"/>
        <w:rPr>
          <w:rFonts w:ascii="Calibri" w:hAnsi="Calibri"/>
          <w:color w:val="005B9C"/>
          <w:sz w:val="22"/>
          <w:szCs w:val="22"/>
        </w:rPr>
      </w:pPr>
      <w:r w:rsidRPr="000F3A3D">
        <w:rPr>
          <w:rFonts w:ascii="Calibri" w:hAnsi="Calibri"/>
          <w:color w:val="005B9C"/>
          <w:sz w:val="22"/>
          <w:szCs w:val="22"/>
        </w:rPr>
        <w:t xml:space="preserve"> </w:t>
      </w:r>
    </w:p>
    <w:p w:rsidR="00A05ED7" w:rsidRPr="000F3A3D" w:rsidRDefault="000F3A3D" w:rsidP="000F3A3D">
      <w:pPr>
        <w:pStyle w:val="NoSpacing"/>
        <w:rPr>
          <w:rFonts w:ascii="Calibri" w:hAnsi="Calibri"/>
          <w:color w:val="548DD4" w:themeColor="text2" w:themeTint="99"/>
          <w:sz w:val="22"/>
          <w:szCs w:val="22"/>
        </w:rPr>
      </w:pPr>
      <w:r w:rsidRPr="000F3A3D">
        <w:rPr>
          <w:rFonts w:ascii="Calibri" w:hAnsi="Calibri"/>
          <w:b/>
          <w:color w:val="548DD4" w:themeColor="text2" w:themeTint="99"/>
          <w:sz w:val="22"/>
          <w:szCs w:val="22"/>
        </w:rPr>
        <w:t xml:space="preserve">Check out the </w:t>
      </w:r>
      <w:r w:rsidR="0077769D" w:rsidRPr="000F3A3D">
        <w:rPr>
          <w:rFonts w:ascii="Calibri" w:hAnsi="Calibri"/>
          <w:b/>
          <w:color w:val="548DD4" w:themeColor="text2" w:themeTint="99"/>
          <w:sz w:val="22"/>
          <w:szCs w:val="22"/>
        </w:rPr>
        <w:t>Apple iPad</w:t>
      </w:r>
      <w:r w:rsidRPr="000F3A3D">
        <w:rPr>
          <w:rFonts w:ascii="Calibri" w:hAnsi="Calibri"/>
          <w:b/>
          <w:color w:val="548DD4" w:themeColor="text2" w:themeTint="99"/>
          <w:sz w:val="22"/>
          <w:szCs w:val="22"/>
        </w:rPr>
        <w:t xml:space="preserve"> User Guide</w:t>
      </w:r>
      <w:r w:rsidRPr="000F3A3D">
        <w:rPr>
          <w:rFonts w:ascii="Calibri" w:hAnsi="Calibri"/>
          <w:color w:val="548DD4" w:themeColor="text2" w:themeTint="99"/>
          <w:sz w:val="22"/>
          <w:szCs w:val="22"/>
        </w:rPr>
        <w:t xml:space="preserve"> - </w:t>
      </w:r>
      <w:r w:rsidR="00A05ED7" w:rsidRPr="000F3A3D">
        <w:rPr>
          <w:rFonts w:ascii="Calibri" w:hAnsi="Calibri"/>
          <w:color w:val="141413"/>
          <w:sz w:val="22"/>
          <w:szCs w:val="22"/>
        </w:rPr>
        <w:t>In Safari tap</w:t>
      </w:r>
      <w:r w:rsidR="00A05ED7" w:rsidRPr="000F3A3D">
        <w:rPr>
          <w:rFonts w:ascii="Calibri" w:hAnsi="Calibri"/>
          <w:noProof/>
          <w:color w:val="141413"/>
          <w:sz w:val="22"/>
          <w:szCs w:val="22"/>
        </w:rPr>
        <w:t xml:space="preserve"> </w:t>
      </w:r>
      <w:r w:rsidR="00A05ED7" w:rsidRPr="000F3A3D">
        <w:rPr>
          <w:rFonts w:ascii="Calibri" w:hAnsi="Calibri"/>
          <w:noProof/>
          <w:color w:val="141413"/>
          <w:sz w:val="22"/>
          <w:szCs w:val="22"/>
        </w:rPr>
        <w:drawing>
          <wp:inline distT="0" distB="0" distL="0" distR="0">
            <wp:extent cx="123825" cy="96809"/>
            <wp:effectExtent l="19050" t="0" r="952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23412" cy="96486"/>
                    </a:xfrm>
                    <a:prstGeom prst="rect">
                      <a:avLst/>
                    </a:prstGeom>
                    <a:noFill/>
                    <a:ln w="9525">
                      <a:noFill/>
                      <a:miter lim="800000"/>
                      <a:headEnd/>
                      <a:tailEnd/>
                    </a:ln>
                  </pic:spPr>
                </pic:pic>
              </a:graphicData>
            </a:graphic>
          </wp:inline>
        </w:drawing>
      </w:r>
      <w:r w:rsidR="00A05ED7" w:rsidRPr="000F3A3D">
        <w:rPr>
          <w:rFonts w:ascii="Calibri" w:hAnsi="Calibri"/>
          <w:noProof/>
          <w:color w:val="141413"/>
          <w:sz w:val="22"/>
          <w:szCs w:val="22"/>
        </w:rPr>
        <w:t xml:space="preserve"> then </w:t>
      </w:r>
      <w:r w:rsidR="00A05ED7" w:rsidRPr="000F3A3D">
        <w:rPr>
          <w:rFonts w:ascii="Calibri" w:hAnsi="Calibri"/>
          <w:color w:val="141413"/>
          <w:sz w:val="22"/>
          <w:szCs w:val="22"/>
        </w:rPr>
        <w:t>tap the “iPad User Guide” bookmark</w:t>
      </w:r>
      <w:r w:rsidRPr="000F3A3D">
        <w:rPr>
          <w:rFonts w:ascii="Calibri" w:hAnsi="Calibri"/>
          <w:color w:val="548DD4" w:themeColor="text2" w:themeTint="99"/>
          <w:sz w:val="22"/>
          <w:szCs w:val="22"/>
        </w:rPr>
        <w:t xml:space="preserve">. </w:t>
      </w:r>
      <w:r w:rsidR="00A05ED7" w:rsidRPr="000F3A3D">
        <w:rPr>
          <w:rFonts w:ascii="Calibri" w:hAnsi="Calibri"/>
          <w:color w:val="141413"/>
          <w:sz w:val="22"/>
          <w:szCs w:val="22"/>
        </w:rPr>
        <w:t xml:space="preserve">Add an icon for the user guide to the Home screen: Tap </w:t>
      </w:r>
      <w:r w:rsidR="00A05ED7" w:rsidRPr="000F3A3D">
        <w:rPr>
          <w:rFonts w:ascii="Calibri" w:hAnsi="Calibri"/>
          <w:noProof/>
          <w:color w:val="141413"/>
          <w:sz w:val="22"/>
          <w:szCs w:val="22"/>
        </w:rPr>
        <w:drawing>
          <wp:inline distT="0" distB="0" distL="0" distR="0">
            <wp:extent cx="142875" cy="113223"/>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4977" cy="114888"/>
                    </a:xfrm>
                    <a:prstGeom prst="rect">
                      <a:avLst/>
                    </a:prstGeom>
                    <a:noFill/>
                    <a:ln w="9525">
                      <a:noFill/>
                      <a:miter lim="800000"/>
                      <a:headEnd/>
                      <a:tailEnd/>
                    </a:ln>
                  </pic:spPr>
                </pic:pic>
              </a:graphicData>
            </a:graphic>
          </wp:inline>
        </w:drawing>
      </w:r>
      <w:r w:rsidR="00A05ED7" w:rsidRPr="000F3A3D">
        <w:rPr>
          <w:rFonts w:ascii="Calibri" w:hAnsi="Calibri"/>
          <w:color w:val="141413"/>
          <w:sz w:val="22"/>
          <w:szCs w:val="22"/>
        </w:rPr>
        <w:t xml:space="preserve"> then tap “Add to Home Screen.”</w:t>
      </w:r>
      <w:r w:rsidR="00821EAE" w:rsidRPr="000F3A3D">
        <w:rPr>
          <w:rFonts w:ascii="Calibri" w:hAnsi="Calibri"/>
          <w:color w:val="141413"/>
          <w:sz w:val="22"/>
          <w:szCs w:val="22"/>
        </w:rPr>
        <w:t xml:space="preserve"> </w:t>
      </w:r>
      <w:r w:rsidR="00A05ED7" w:rsidRPr="000F3A3D">
        <w:rPr>
          <w:rFonts w:ascii="Calibri" w:hAnsi="Calibri"/>
          <w:color w:val="141413"/>
          <w:sz w:val="22"/>
          <w:szCs w:val="22"/>
        </w:rPr>
        <w:t xml:space="preserve">You can tap “Add to Home Screen” for any of your preferred </w:t>
      </w:r>
      <w:r w:rsidR="002A7CE8">
        <w:rPr>
          <w:rFonts w:ascii="Calibri" w:hAnsi="Calibri"/>
          <w:color w:val="141413"/>
          <w:sz w:val="22"/>
          <w:szCs w:val="22"/>
        </w:rPr>
        <w:t>W</w:t>
      </w:r>
      <w:r w:rsidR="002A7CE8" w:rsidRPr="000F3A3D">
        <w:rPr>
          <w:rFonts w:ascii="Calibri" w:hAnsi="Calibri"/>
          <w:color w:val="141413"/>
          <w:sz w:val="22"/>
          <w:szCs w:val="22"/>
        </w:rPr>
        <w:t>eb</w:t>
      </w:r>
      <w:r w:rsidR="002A7CE8">
        <w:rPr>
          <w:rFonts w:ascii="Calibri" w:hAnsi="Calibri"/>
          <w:color w:val="141413"/>
          <w:sz w:val="22"/>
          <w:szCs w:val="22"/>
        </w:rPr>
        <w:t xml:space="preserve"> </w:t>
      </w:r>
      <w:r w:rsidR="00A05ED7" w:rsidRPr="000F3A3D">
        <w:rPr>
          <w:rFonts w:ascii="Calibri" w:hAnsi="Calibri"/>
          <w:color w:val="141413"/>
          <w:sz w:val="22"/>
          <w:szCs w:val="22"/>
        </w:rPr>
        <w:t>sites.</w:t>
      </w:r>
    </w:p>
    <w:p w:rsidR="00F37888" w:rsidRDefault="00F37888" w:rsidP="000F3A3D">
      <w:pPr>
        <w:pStyle w:val="NoSpacing"/>
        <w:rPr>
          <w:rFonts w:ascii="Calibri" w:hAnsi="Calibri"/>
          <w:color w:val="548DD4" w:themeColor="text2" w:themeTint="99"/>
          <w:sz w:val="22"/>
          <w:szCs w:val="22"/>
        </w:rPr>
      </w:pPr>
    </w:p>
    <w:p w:rsidR="00EE4323" w:rsidRDefault="00B2658B" w:rsidP="000F3A3D">
      <w:pPr>
        <w:pStyle w:val="NoSpacing"/>
        <w:rPr>
          <w:rFonts w:ascii="Calibri" w:hAnsi="Calibri"/>
          <w:color w:val="548DD4" w:themeColor="text2" w:themeTint="99"/>
          <w:sz w:val="22"/>
          <w:szCs w:val="22"/>
        </w:rPr>
      </w:pPr>
      <w:r w:rsidRPr="00EE4323">
        <w:rPr>
          <w:rFonts w:ascii="Calibri" w:hAnsi="Calibri"/>
          <w:b/>
          <w:color w:val="548DD4" w:themeColor="text2" w:themeTint="99"/>
          <w:sz w:val="22"/>
          <w:szCs w:val="22"/>
        </w:rPr>
        <w:t>Having Technical Issue</w:t>
      </w:r>
      <w:r w:rsidR="00E16BD1">
        <w:rPr>
          <w:rFonts w:ascii="Calibri" w:hAnsi="Calibri"/>
          <w:b/>
          <w:color w:val="548DD4" w:themeColor="text2" w:themeTint="99"/>
          <w:sz w:val="22"/>
          <w:szCs w:val="22"/>
        </w:rPr>
        <w:t>s</w:t>
      </w:r>
      <w:r w:rsidRPr="00EE4323">
        <w:rPr>
          <w:rFonts w:ascii="Calibri" w:hAnsi="Calibri"/>
          <w:b/>
          <w:color w:val="548DD4" w:themeColor="text2" w:themeTint="99"/>
          <w:sz w:val="22"/>
          <w:szCs w:val="22"/>
        </w:rPr>
        <w:t>?</w:t>
      </w:r>
      <w:r w:rsidR="00EE4323">
        <w:rPr>
          <w:rFonts w:ascii="Calibri" w:hAnsi="Calibri"/>
          <w:color w:val="548DD4" w:themeColor="text2" w:themeTint="99"/>
          <w:sz w:val="22"/>
          <w:szCs w:val="22"/>
        </w:rPr>
        <w:t xml:space="preserve"> </w:t>
      </w:r>
    </w:p>
    <w:p w:rsidR="00EE4323" w:rsidRPr="00CE2830" w:rsidRDefault="00B44A31" w:rsidP="000F3A3D">
      <w:pPr>
        <w:pStyle w:val="NoSpacing"/>
        <w:rPr>
          <w:rFonts w:ascii="Calibri" w:hAnsi="Calibri"/>
          <w:sz w:val="22"/>
          <w:szCs w:val="22"/>
        </w:rPr>
      </w:pPr>
      <w:r>
        <w:rPr>
          <w:rFonts w:ascii="Calibri" w:hAnsi="Calibri"/>
          <w:sz w:val="22"/>
          <w:szCs w:val="22"/>
        </w:rPr>
        <w:t>Did you accidentally delete the VA Launch</w:t>
      </w:r>
      <w:r w:rsidR="002A7CE8">
        <w:rPr>
          <w:rFonts w:ascii="Calibri" w:hAnsi="Calibri"/>
          <w:sz w:val="22"/>
          <w:szCs w:val="22"/>
        </w:rPr>
        <w:t xml:space="preserve"> Pad</w:t>
      </w:r>
      <w:r>
        <w:rPr>
          <w:rFonts w:ascii="Calibri" w:hAnsi="Calibri"/>
          <w:sz w:val="22"/>
          <w:szCs w:val="22"/>
        </w:rPr>
        <w:t>?  Is your iPad having problems charging?   Do you have some other problem or question?  The</w:t>
      </w:r>
      <w:r w:rsidR="00CE2830">
        <w:rPr>
          <w:rFonts w:ascii="Calibri" w:hAnsi="Calibri"/>
          <w:sz w:val="22"/>
          <w:szCs w:val="22"/>
        </w:rPr>
        <w:t xml:space="preserve"> </w:t>
      </w:r>
      <w:r w:rsidR="000B77CE">
        <w:rPr>
          <w:rFonts w:ascii="Calibri" w:eastAsia="Times New Roman" w:hAnsi="Calibri" w:cs="Times New Roman"/>
          <w:sz w:val="22"/>
          <w:szCs w:val="22"/>
        </w:rPr>
        <w:t>VA Clinic-in-Hand H</w:t>
      </w:r>
      <w:r w:rsidR="00260F0D" w:rsidRPr="00260F0D">
        <w:rPr>
          <w:rFonts w:ascii="Calibri" w:eastAsia="Times New Roman" w:hAnsi="Calibri" w:cs="Times New Roman"/>
          <w:sz w:val="22"/>
          <w:szCs w:val="22"/>
        </w:rPr>
        <w:t xml:space="preserve">elp </w:t>
      </w:r>
      <w:r>
        <w:rPr>
          <w:rFonts w:ascii="Calibri" w:eastAsia="Times New Roman" w:hAnsi="Calibri" w:cs="Times New Roman"/>
          <w:sz w:val="22"/>
          <w:szCs w:val="22"/>
        </w:rPr>
        <w:t>D</w:t>
      </w:r>
      <w:r w:rsidR="00260F0D" w:rsidRPr="00260F0D">
        <w:rPr>
          <w:rFonts w:ascii="Calibri" w:eastAsia="Times New Roman" w:hAnsi="Calibri" w:cs="Times New Roman"/>
          <w:sz w:val="22"/>
          <w:szCs w:val="22"/>
        </w:rPr>
        <w:t>esk</w:t>
      </w:r>
      <w:r w:rsidR="00CE2830">
        <w:rPr>
          <w:rFonts w:ascii="Calibri" w:eastAsia="Times New Roman" w:hAnsi="Calibri" w:cs="Times New Roman"/>
          <w:sz w:val="22"/>
          <w:szCs w:val="22"/>
        </w:rPr>
        <w:t xml:space="preserve"> </w:t>
      </w:r>
      <w:r>
        <w:rPr>
          <w:rFonts w:ascii="Calibri" w:eastAsia="Times New Roman" w:hAnsi="Calibri" w:cs="Times New Roman"/>
          <w:sz w:val="22"/>
          <w:szCs w:val="22"/>
        </w:rPr>
        <w:t xml:space="preserve">supports VA mobile applications.  The help desk </w:t>
      </w:r>
      <w:r w:rsidR="00CE2830">
        <w:rPr>
          <w:rFonts w:ascii="Calibri" w:eastAsia="Times New Roman" w:hAnsi="Calibri" w:cs="Times New Roman"/>
          <w:sz w:val="22"/>
          <w:szCs w:val="22"/>
        </w:rPr>
        <w:t xml:space="preserve">can be reached at </w:t>
      </w:r>
      <w:r w:rsidR="000B77CE" w:rsidRPr="000B77CE">
        <w:rPr>
          <w:rFonts w:ascii="Calibri" w:eastAsia="Times New Roman" w:hAnsi="Calibri" w:cs="Times New Roman"/>
          <w:sz w:val="22"/>
          <w:szCs w:val="22"/>
        </w:rPr>
        <w:t>877-470-5947</w:t>
      </w:r>
      <w:r w:rsidR="00CE2830">
        <w:rPr>
          <w:rFonts w:ascii="Calibri" w:eastAsia="Times New Roman" w:hAnsi="Calibri" w:cs="Times New Roman"/>
          <w:sz w:val="22"/>
          <w:szCs w:val="22"/>
        </w:rPr>
        <w:t xml:space="preserve">, </w:t>
      </w:r>
      <w:r w:rsidR="00CE2830" w:rsidRPr="00260F0D">
        <w:rPr>
          <w:rFonts w:ascii="Calibri" w:eastAsia="Times New Roman" w:hAnsi="Calibri" w:cs="Times New Roman"/>
          <w:sz w:val="22"/>
          <w:szCs w:val="22"/>
        </w:rPr>
        <w:t xml:space="preserve">Monday - Friday, </w:t>
      </w:r>
      <w:r w:rsidR="00366C47">
        <w:rPr>
          <w:rFonts w:ascii="Calibri" w:eastAsia="Times New Roman" w:hAnsi="Calibri" w:cs="Times New Roman"/>
          <w:sz w:val="22"/>
          <w:szCs w:val="22"/>
        </w:rPr>
        <w:t>7</w:t>
      </w:r>
      <w:r w:rsidR="00CE2830" w:rsidRPr="00260F0D">
        <w:rPr>
          <w:rFonts w:ascii="Calibri" w:eastAsia="Times New Roman" w:hAnsi="Calibri" w:cs="Times New Roman"/>
          <w:sz w:val="22"/>
          <w:szCs w:val="22"/>
        </w:rPr>
        <w:t xml:space="preserve"> a.m. -7 p.m. (Central Time)</w:t>
      </w:r>
      <w:r w:rsidR="00CE2830">
        <w:rPr>
          <w:rFonts w:ascii="Calibri" w:eastAsia="Times New Roman" w:hAnsi="Calibri" w:cs="Times New Roman"/>
          <w:sz w:val="22"/>
          <w:szCs w:val="22"/>
        </w:rPr>
        <w:t>.</w:t>
      </w:r>
    </w:p>
    <w:p w:rsidR="00260F0D" w:rsidRDefault="00260F0D" w:rsidP="000F3A3D">
      <w:pPr>
        <w:pStyle w:val="NoSpacing"/>
        <w:rPr>
          <w:rFonts w:ascii="Calibri" w:hAnsi="Calibri"/>
          <w:b/>
          <w:color w:val="548DD4" w:themeColor="text2" w:themeTint="99"/>
          <w:sz w:val="22"/>
          <w:szCs w:val="22"/>
        </w:rPr>
      </w:pPr>
    </w:p>
    <w:p w:rsidR="00BA3C60" w:rsidRDefault="00F37888" w:rsidP="008A3C10">
      <w:pPr>
        <w:pStyle w:val="NoSpacing"/>
        <w:rPr>
          <w:rFonts w:ascii="Calibri" w:hAnsi="Calibri"/>
          <w:b/>
          <w:color w:val="548DD4" w:themeColor="text2" w:themeTint="99"/>
          <w:sz w:val="22"/>
          <w:szCs w:val="22"/>
        </w:rPr>
      </w:pPr>
      <w:r w:rsidRPr="000F3A3D">
        <w:rPr>
          <w:rFonts w:ascii="Calibri" w:hAnsi="Calibri"/>
          <w:b/>
          <w:color w:val="548DD4" w:themeColor="text2" w:themeTint="99"/>
          <w:sz w:val="22"/>
          <w:szCs w:val="22"/>
        </w:rPr>
        <w:t>For Further Guidance</w:t>
      </w:r>
    </w:p>
    <w:p w:rsidR="00B44A31" w:rsidRPr="00B44A31" w:rsidRDefault="00B44A31" w:rsidP="008A3C10">
      <w:pPr>
        <w:pStyle w:val="NoSpacing"/>
        <w:rPr>
          <w:rFonts w:ascii="Calibri" w:hAnsi="Calibri"/>
          <w:sz w:val="22"/>
          <w:szCs w:val="22"/>
        </w:rPr>
      </w:pPr>
      <w:r>
        <w:rPr>
          <w:rFonts w:ascii="Calibri" w:hAnsi="Calibri"/>
          <w:sz w:val="22"/>
          <w:szCs w:val="22"/>
        </w:rPr>
        <w:t xml:space="preserve">Please visit VA’s Mobile Health homepage, which will contain information on the VA Mobile Health Family Caregiver Pilot as well as information on other mobile initiatives, links to more iPad help, links to training, news and announcements.  The </w:t>
      </w:r>
      <w:r w:rsidR="002A7CE8">
        <w:rPr>
          <w:rFonts w:ascii="Calibri" w:hAnsi="Calibri"/>
          <w:sz w:val="22"/>
          <w:szCs w:val="22"/>
        </w:rPr>
        <w:t xml:space="preserve">Web </w:t>
      </w:r>
      <w:r>
        <w:rPr>
          <w:rFonts w:ascii="Calibri" w:hAnsi="Calibri"/>
          <w:sz w:val="22"/>
          <w:szCs w:val="22"/>
        </w:rPr>
        <w:t>site is available on your iPad or desktop at</w:t>
      </w:r>
      <w:del w:id="0" w:author="Shawn Hardenbrook" w:date="2013-02-14T09:58:00Z">
        <w:r w:rsidDel="000D272C">
          <w:rPr>
            <w:rFonts w:ascii="Calibri" w:hAnsi="Calibri"/>
            <w:sz w:val="22"/>
            <w:szCs w:val="22"/>
          </w:rPr>
          <w:delText xml:space="preserve"> </w:delText>
        </w:r>
      </w:del>
      <w:r w:rsidRPr="00B44A31">
        <w:rPr>
          <w:rFonts w:ascii="Calibri" w:hAnsi="Calibri"/>
          <w:b/>
          <w:sz w:val="22"/>
          <w:szCs w:val="22"/>
        </w:rPr>
        <w:t>http://mobileheath.va.gov</w:t>
      </w:r>
    </w:p>
    <w:sectPr w:rsidR="00B44A31" w:rsidRPr="00B44A31" w:rsidSect="008A3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yriad Se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A8C"/>
    <w:multiLevelType w:val="hybridMultilevel"/>
    <w:tmpl w:val="C0B8E570"/>
    <w:lvl w:ilvl="0" w:tplc="F0849B14">
      <w:start w:val="2"/>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70D6C"/>
    <w:multiLevelType w:val="hybridMultilevel"/>
    <w:tmpl w:val="927E9156"/>
    <w:lvl w:ilvl="0" w:tplc="171610DE">
      <w:start w:val="37"/>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44F47B4"/>
    <w:multiLevelType w:val="hybridMultilevel"/>
    <w:tmpl w:val="E348B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05E61"/>
    <w:multiLevelType w:val="hybridMultilevel"/>
    <w:tmpl w:val="83C2145A"/>
    <w:lvl w:ilvl="0" w:tplc="D358912A">
      <w:start w:val="1"/>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3F"/>
    <w:rsid w:val="0000744D"/>
    <w:rsid w:val="00041A94"/>
    <w:rsid w:val="000609E7"/>
    <w:rsid w:val="000B77CE"/>
    <w:rsid w:val="000C5303"/>
    <w:rsid w:val="000D272C"/>
    <w:rsid w:val="000F3A3D"/>
    <w:rsid w:val="00101AAB"/>
    <w:rsid w:val="00157170"/>
    <w:rsid w:val="001938F2"/>
    <w:rsid w:val="001B0FDD"/>
    <w:rsid w:val="001C4448"/>
    <w:rsid w:val="001D7C6C"/>
    <w:rsid w:val="001E0EFC"/>
    <w:rsid w:val="001E2E93"/>
    <w:rsid w:val="00205771"/>
    <w:rsid w:val="002266D9"/>
    <w:rsid w:val="00237AEE"/>
    <w:rsid w:val="00260F0D"/>
    <w:rsid w:val="002616E0"/>
    <w:rsid w:val="002A7CE8"/>
    <w:rsid w:val="003579A0"/>
    <w:rsid w:val="00366C47"/>
    <w:rsid w:val="003A5F3D"/>
    <w:rsid w:val="003B00E3"/>
    <w:rsid w:val="003C65E4"/>
    <w:rsid w:val="00401856"/>
    <w:rsid w:val="004422DC"/>
    <w:rsid w:val="00444DB6"/>
    <w:rsid w:val="00480EC0"/>
    <w:rsid w:val="004925CD"/>
    <w:rsid w:val="00495B9A"/>
    <w:rsid w:val="004A0E67"/>
    <w:rsid w:val="005052B2"/>
    <w:rsid w:val="0051055E"/>
    <w:rsid w:val="00530D8C"/>
    <w:rsid w:val="00546199"/>
    <w:rsid w:val="00563841"/>
    <w:rsid w:val="00574275"/>
    <w:rsid w:val="00594248"/>
    <w:rsid w:val="005C1E25"/>
    <w:rsid w:val="005D4CEC"/>
    <w:rsid w:val="005F4EFF"/>
    <w:rsid w:val="0061625C"/>
    <w:rsid w:val="006224DB"/>
    <w:rsid w:val="00640E8B"/>
    <w:rsid w:val="006425D2"/>
    <w:rsid w:val="00676CF5"/>
    <w:rsid w:val="006875FE"/>
    <w:rsid w:val="006B40B3"/>
    <w:rsid w:val="006B79A3"/>
    <w:rsid w:val="006F784E"/>
    <w:rsid w:val="007636BC"/>
    <w:rsid w:val="0077769D"/>
    <w:rsid w:val="00787BA5"/>
    <w:rsid w:val="007B16FB"/>
    <w:rsid w:val="007C363F"/>
    <w:rsid w:val="007E410F"/>
    <w:rsid w:val="00812B9C"/>
    <w:rsid w:val="00821EAE"/>
    <w:rsid w:val="00882D83"/>
    <w:rsid w:val="008A3C10"/>
    <w:rsid w:val="008B7A1F"/>
    <w:rsid w:val="008C1E98"/>
    <w:rsid w:val="008F22C0"/>
    <w:rsid w:val="0091314C"/>
    <w:rsid w:val="00921FF0"/>
    <w:rsid w:val="009240D7"/>
    <w:rsid w:val="0099248A"/>
    <w:rsid w:val="00A05ED7"/>
    <w:rsid w:val="00A320CF"/>
    <w:rsid w:val="00A6349C"/>
    <w:rsid w:val="00A96A32"/>
    <w:rsid w:val="00AE31ED"/>
    <w:rsid w:val="00B2658B"/>
    <w:rsid w:val="00B363CE"/>
    <w:rsid w:val="00B44A31"/>
    <w:rsid w:val="00B63CE9"/>
    <w:rsid w:val="00B76619"/>
    <w:rsid w:val="00BA3C60"/>
    <w:rsid w:val="00BC4AB0"/>
    <w:rsid w:val="00C0356F"/>
    <w:rsid w:val="00C351E4"/>
    <w:rsid w:val="00CE2830"/>
    <w:rsid w:val="00D05942"/>
    <w:rsid w:val="00D11F5D"/>
    <w:rsid w:val="00E16BD1"/>
    <w:rsid w:val="00E3716A"/>
    <w:rsid w:val="00E72C00"/>
    <w:rsid w:val="00E95A35"/>
    <w:rsid w:val="00EB14FA"/>
    <w:rsid w:val="00EE4323"/>
    <w:rsid w:val="00EE5645"/>
    <w:rsid w:val="00F03547"/>
    <w:rsid w:val="00F37888"/>
    <w:rsid w:val="00F67C17"/>
    <w:rsid w:val="00F96361"/>
    <w:rsid w:val="00FD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E0"/>
  </w:style>
  <w:style w:type="paragraph" w:styleId="Heading2">
    <w:name w:val="heading 2"/>
    <w:basedOn w:val="Normal"/>
    <w:link w:val="Heading2Char"/>
    <w:uiPriority w:val="9"/>
    <w:qFormat/>
    <w:rsid w:val="006162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6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C363F"/>
    <w:rPr>
      <w:rFonts w:ascii="Lucida Grande" w:hAnsi="Lucida Grande"/>
      <w:sz w:val="18"/>
      <w:szCs w:val="18"/>
    </w:rPr>
  </w:style>
  <w:style w:type="paragraph" w:styleId="NormalWeb">
    <w:name w:val="Normal (Web)"/>
    <w:basedOn w:val="Normal"/>
    <w:uiPriority w:val="99"/>
    <w:semiHidden/>
    <w:unhideWhenUsed/>
    <w:rsid w:val="00882D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82D83"/>
    <w:rPr>
      <w:color w:val="0000FF"/>
      <w:u w:val="single"/>
    </w:rPr>
  </w:style>
  <w:style w:type="paragraph" w:customStyle="1" w:styleId="Default">
    <w:name w:val="Default"/>
    <w:rsid w:val="00530D8C"/>
    <w:pPr>
      <w:autoSpaceDE w:val="0"/>
      <w:autoSpaceDN w:val="0"/>
      <w:adjustRightInd w:val="0"/>
    </w:pPr>
    <w:rPr>
      <w:rFonts w:ascii="Myriad Set" w:hAnsi="Myriad Set" w:cs="Myriad Set"/>
      <w:color w:val="000000"/>
    </w:rPr>
  </w:style>
  <w:style w:type="paragraph" w:customStyle="1" w:styleId="Pa10">
    <w:name w:val="Pa10"/>
    <w:basedOn w:val="Default"/>
    <w:next w:val="Default"/>
    <w:uiPriority w:val="99"/>
    <w:rsid w:val="00530D8C"/>
    <w:pPr>
      <w:spacing w:line="201" w:lineRule="atLeast"/>
    </w:pPr>
    <w:rPr>
      <w:rFonts w:cstheme="minorBidi"/>
      <w:color w:val="auto"/>
    </w:rPr>
  </w:style>
  <w:style w:type="paragraph" w:customStyle="1" w:styleId="Pa19">
    <w:name w:val="Pa19"/>
    <w:basedOn w:val="Default"/>
    <w:next w:val="Default"/>
    <w:uiPriority w:val="99"/>
    <w:rsid w:val="00530D8C"/>
    <w:pPr>
      <w:spacing w:line="201" w:lineRule="atLeast"/>
    </w:pPr>
    <w:rPr>
      <w:rFonts w:cstheme="minorBidi"/>
      <w:color w:val="auto"/>
    </w:rPr>
  </w:style>
  <w:style w:type="character" w:customStyle="1" w:styleId="A9">
    <w:name w:val="A9"/>
    <w:uiPriority w:val="99"/>
    <w:rsid w:val="00530D8C"/>
    <w:rPr>
      <w:rFonts w:cs="Myriad Set"/>
      <w:color w:val="000000"/>
    </w:rPr>
  </w:style>
  <w:style w:type="paragraph" w:customStyle="1" w:styleId="Pa11">
    <w:name w:val="Pa11"/>
    <w:basedOn w:val="Default"/>
    <w:next w:val="Default"/>
    <w:uiPriority w:val="99"/>
    <w:rsid w:val="00444DB6"/>
    <w:pPr>
      <w:spacing w:line="281" w:lineRule="atLeast"/>
    </w:pPr>
    <w:rPr>
      <w:rFonts w:cstheme="minorBidi"/>
      <w:color w:val="auto"/>
    </w:rPr>
  </w:style>
  <w:style w:type="paragraph" w:customStyle="1" w:styleId="Pa16">
    <w:name w:val="Pa16"/>
    <w:basedOn w:val="Default"/>
    <w:next w:val="Default"/>
    <w:uiPriority w:val="99"/>
    <w:rsid w:val="00444DB6"/>
    <w:pPr>
      <w:spacing w:line="171" w:lineRule="atLeast"/>
    </w:pPr>
    <w:rPr>
      <w:rFonts w:cstheme="minorBidi"/>
      <w:color w:val="auto"/>
    </w:rPr>
  </w:style>
  <w:style w:type="paragraph" w:customStyle="1" w:styleId="Pa17">
    <w:name w:val="Pa17"/>
    <w:basedOn w:val="Default"/>
    <w:next w:val="Default"/>
    <w:uiPriority w:val="99"/>
    <w:rsid w:val="00444DB6"/>
    <w:pPr>
      <w:spacing w:line="171" w:lineRule="atLeast"/>
    </w:pPr>
    <w:rPr>
      <w:rFonts w:cstheme="minorBidi"/>
      <w:color w:val="auto"/>
    </w:rPr>
  </w:style>
  <w:style w:type="paragraph" w:customStyle="1" w:styleId="Pa6">
    <w:name w:val="Pa6"/>
    <w:basedOn w:val="Default"/>
    <w:next w:val="Default"/>
    <w:uiPriority w:val="99"/>
    <w:rsid w:val="00A05ED7"/>
    <w:pPr>
      <w:spacing w:line="171" w:lineRule="atLeast"/>
    </w:pPr>
    <w:rPr>
      <w:rFonts w:cstheme="minorBidi"/>
      <w:color w:val="auto"/>
    </w:rPr>
  </w:style>
  <w:style w:type="paragraph" w:customStyle="1" w:styleId="Pa13">
    <w:name w:val="Pa13"/>
    <w:basedOn w:val="Default"/>
    <w:next w:val="Default"/>
    <w:uiPriority w:val="99"/>
    <w:rsid w:val="00A05ED7"/>
    <w:pPr>
      <w:spacing w:line="241" w:lineRule="atLeast"/>
    </w:pPr>
    <w:rPr>
      <w:rFonts w:cstheme="minorBidi"/>
      <w:color w:val="auto"/>
    </w:rPr>
  </w:style>
  <w:style w:type="paragraph" w:customStyle="1" w:styleId="Pa25">
    <w:name w:val="Pa25"/>
    <w:basedOn w:val="Default"/>
    <w:next w:val="Default"/>
    <w:uiPriority w:val="99"/>
    <w:rsid w:val="00C351E4"/>
    <w:pPr>
      <w:spacing w:line="201" w:lineRule="atLeast"/>
    </w:pPr>
    <w:rPr>
      <w:rFonts w:cstheme="minorBidi"/>
      <w:color w:val="auto"/>
    </w:rPr>
  </w:style>
  <w:style w:type="paragraph" w:customStyle="1" w:styleId="Pa18">
    <w:name w:val="Pa18"/>
    <w:basedOn w:val="Default"/>
    <w:next w:val="Default"/>
    <w:uiPriority w:val="99"/>
    <w:rsid w:val="006875FE"/>
    <w:pPr>
      <w:spacing w:line="201" w:lineRule="atLeast"/>
    </w:pPr>
    <w:rPr>
      <w:rFonts w:cstheme="minorBidi"/>
      <w:color w:val="auto"/>
    </w:rPr>
  </w:style>
  <w:style w:type="character" w:customStyle="1" w:styleId="Heading2Char">
    <w:name w:val="Heading 2 Char"/>
    <w:basedOn w:val="DefaultParagraphFont"/>
    <w:link w:val="Heading2"/>
    <w:uiPriority w:val="9"/>
    <w:rsid w:val="0061625C"/>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1D7C6C"/>
    <w:rPr>
      <w:sz w:val="16"/>
      <w:szCs w:val="16"/>
    </w:rPr>
  </w:style>
  <w:style w:type="paragraph" w:styleId="CommentText">
    <w:name w:val="annotation text"/>
    <w:basedOn w:val="Normal"/>
    <w:link w:val="CommentTextChar"/>
    <w:uiPriority w:val="99"/>
    <w:semiHidden/>
    <w:unhideWhenUsed/>
    <w:rsid w:val="001D7C6C"/>
    <w:rPr>
      <w:sz w:val="20"/>
      <w:szCs w:val="20"/>
    </w:rPr>
  </w:style>
  <w:style w:type="character" w:customStyle="1" w:styleId="CommentTextChar">
    <w:name w:val="Comment Text Char"/>
    <w:basedOn w:val="DefaultParagraphFont"/>
    <w:link w:val="CommentText"/>
    <w:uiPriority w:val="99"/>
    <w:semiHidden/>
    <w:rsid w:val="001D7C6C"/>
    <w:rPr>
      <w:sz w:val="20"/>
      <w:szCs w:val="20"/>
    </w:rPr>
  </w:style>
  <w:style w:type="paragraph" w:styleId="CommentSubject">
    <w:name w:val="annotation subject"/>
    <w:basedOn w:val="CommentText"/>
    <w:next w:val="CommentText"/>
    <w:link w:val="CommentSubjectChar"/>
    <w:uiPriority w:val="99"/>
    <w:semiHidden/>
    <w:unhideWhenUsed/>
    <w:rsid w:val="001D7C6C"/>
    <w:rPr>
      <w:b/>
      <w:bCs/>
    </w:rPr>
  </w:style>
  <w:style w:type="character" w:customStyle="1" w:styleId="CommentSubjectChar">
    <w:name w:val="Comment Subject Char"/>
    <w:basedOn w:val="CommentTextChar"/>
    <w:link w:val="CommentSubject"/>
    <w:uiPriority w:val="99"/>
    <w:semiHidden/>
    <w:rsid w:val="001D7C6C"/>
    <w:rPr>
      <w:b/>
      <w:bCs/>
      <w:sz w:val="20"/>
      <w:szCs w:val="20"/>
    </w:rPr>
  </w:style>
  <w:style w:type="paragraph" w:styleId="ListParagraph">
    <w:name w:val="List Paragraph"/>
    <w:basedOn w:val="Normal"/>
    <w:uiPriority w:val="34"/>
    <w:qFormat/>
    <w:rsid w:val="00101AAB"/>
    <w:pPr>
      <w:ind w:left="720"/>
      <w:contextualSpacing/>
    </w:pPr>
  </w:style>
  <w:style w:type="paragraph" w:styleId="NoSpacing">
    <w:name w:val="No Spacing"/>
    <w:uiPriority w:val="1"/>
    <w:qFormat/>
    <w:rsid w:val="000F3A3D"/>
  </w:style>
  <w:style w:type="paragraph" w:styleId="Revision">
    <w:name w:val="Revision"/>
    <w:hidden/>
    <w:uiPriority w:val="99"/>
    <w:semiHidden/>
    <w:rsid w:val="000D2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E0"/>
  </w:style>
  <w:style w:type="paragraph" w:styleId="Heading2">
    <w:name w:val="heading 2"/>
    <w:basedOn w:val="Normal"/>
    <w:link w:val="Heading2Char"/>
    <w:uiPriority w:val="9"/>
    <w:qFormat/>
    <w:rsid w:val="006162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6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C363F"/>
    <w:rPr>
      <w:rFonts w:ascii="Lucida Grande" w:hAnsi="Lucida Grande"/>
      <w:sz w:val="18"/>
      <w:szCs w:val="18"/>
    </w:rPr>
  </w:style>
  <w:style w:type="paragraph" w:styleId="NormalWeb">
    <w:name w:val="Normal (Web)"/>
    <w:basedOn w:val="Normal"/>
    <w:uiPriority w:val="99"/>
    <w:semiHidden/>
    <w:unhideWhenUsed/>
    <w:rsid w:val="00882D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82D83"/>
    <w:rPr>
      <w:color w:val="0000FF"/>
      <w:u w:val="single"/>
    </w:rPr>
  </w:style>
  <w:style w:type="paragraph" w:customStyle="1" w:styleId="Default">
    <w:name w:val="Default"/>
    <w:rsid w:val="00530D8C"/>
    <w:pPr>
      <w:autoSpaceDE w:val="0"/>
      <w:autoSpaceDN w:val="0"/>
      <w:adjustRightInd w:val="0"/>
    </w:pPr>
    <w:rPr>
      <w:rFonts w:ascii="Myriad Set" w:hAnsi="Myriad Set" w:cs="Myriad Set"/>
      <w:color w:val="000000"/>
    </w:rPr>
  </w:style>
  <w:style w:type="paragraph" w:customStyle="1" w:styleId="Pa10">
    <w:name w:val="Pa10"/>
    <w:basedOn w:val="Default"/>
    <w:next w:val="Default"/>
    <w:uiPriority w:val="99"/>
    <w:rsid w:val="00530D8C"/>
    <w:pPr>
      <w:spacing w:line="201" w:lineRule="atLeast"/>
    </w:pPr>
    <w:rPr>
      <w:rFonts w:cstheme="minorBidi"/>
      <w:color w:val="auto"/>
    </w:rPr>
  </w:style>
  <w:style w:type="paragraph" w:customStyle="1" w:styleId="Pa19">
    <w:name w:val="Pa19"/>
    <w:basedOn w:val="Default"/>
    <w:next w:val="Default"/>
    <w:uiPriority w:val="99"/>
    <w:rsid w:val="00530D8C"/>
    <w:pPr>
      <w:spacing w:line="201" w:lineRule="atLeast"/>
    </w:pPr>
    <w:rPr>
      <w:rFonts w:cstheme="minorBidi"/>
      <w:color w:val="auto"/>
    </w:rPr>
  </w:style>
  <w:style w:type="character" w:customStyle="1" w:styleId="A9">
    <w:name w:val="A9"/>
    <w:uiPriority w:val="99"/>
    <w:rsid w:val="00530D8C"/>
    <w:rPr>
      <w:rFonts w:cs="Myriad Set"/>
      <w:color w:val="000000"/>
    </w:rPr>
  </w:style>
  <w:style w:type="paragraph" w:customStyle="1" w:styleId="Pa11">
    <w:name w:val="Pa11"/>
    <w:basedOn w:val="Default"/>
    <w:next w:val="Default"/>
    <w:uiPriority w:val="99"/>
    <w:rsid w:val="00444DB6"/>
    <w:pPr>
      <w:spacing w:line="281" w:lineRule="atLeast"/>
    </w:pPr>
    <w:rPr>
      <w:rFonts w:cstheme="minorBidi"/>
      <w:color w:val="auto"/>
    </w:rPr>
  </w:style>
  <w:style w:type="paragraph" w:customStyle="1" w:styleId="Pa16">
    <w:name w:val="Pa16"/>
    <w:basedOn w:val="Default"/>
    <w:next w:val="Default"/>
    <w:uiPriority w:val="99"/>
    <w:rsid w:val="00444DB6"/>
    <w:pPr>
      <w:spacing w:line="171" w:lineRule="atLeast"/>
    </w:pPr>
    <w:rPr>
      <w:rFonts w:cstheme="minorBidi"/>
      <w:color w:val="auto"/>
    </w:rPr>
  </w:style>
  <w:style w:type="paragraph" w:customStyle="1" w:styleId="Pa17">
    <w:name w:val="Pa17"/>
    <w:basedOn w:val="Default"/>
    <w:next w:val="Default"/>
    <w:uiPriority w:val="99"/>
    <w:rsid w:val="00444DB6"/>
    <w:pPr>
      <w:spacing w:line="171" w:lineRule="atLeast"/>
    </w:pPr>
    <w:rPr>
      <w:rFonts w:cstheme="minorBidi"/>
      <w:color w:val="auto"/>
    </w:rPr>
  </w:style>
  <w:style w:type="paragraph" w:customStyle="1" w:styleId="Pa6">
    <w:name w:val="Pa6"/>
    <w:basedOn w:val="Default"/>
    <w:next w:val="Default"/>
    <w:uiPriority w:val="99"/>
    <w:rsid w:val="00A05ED7"/>
    <w:pPr>
      <w:spacing w:line="171" w:lineRule="atLeast"/>
    </w:pPr>
    <w:rPr>
      <w:rFonts w:cstheme="minorBidi"/>
      <w:color w:val="auto"/>
    </w:rPr>
  </w:style>
  <w:style w:type="paragraph" w:customStyle="1" w:styleId="Pa13">
    <w:name w:val="Pa13"/>
    <w:basedOn w:val="Default"/>
    <w:next w:val="Default"/>
    <w:uiPriority w:val="99"/>
    <w:rsid w:val="00A05ED7"/>
    <w:pPr>
      <w:spacing w:line="241" w:lineRule="atLeast"/>
    </w:pPr>
    <w:rPr>
      <w:rFonts w:cstheme="minorBidi"/>
      <w:color w:val="auto"/>
    </w:rPr>
  </w:style>
  <w:style w:type="paragraph" w:customStyle="1" w:styleId="Pa25">
    <w:name w:val="Pa25"/>
    <w:basedOn w:val="Default"/>
    <w:next w:val="Default"/>
    <w:uiPriority w:val="99"/>
    <w:rsid w:val="00C351E4"/>
    <w:pPr>
      <w:spacing w:line="201" w:lineRule="atLeast"/>
    </w:pPr>
    <w:rPr>
      <w:rFonts w:cstheme="minorBidi"/>
      <w:color w:val="auto"/>
    </w:rPr>
  </w:style>
  <w:style w:type="paragraph" w:customStyle="1" w:styleId="Pa18">
    <w:name w:val="Pa18"/>
    <w:basedOn w:val="Default"/>
    <w:next w:val="Default"/>
    <w:uiPriority w:val="99"/>
    <w:rsid w:val="006875FE"/>
    <w:pPr>
      <w:spacing w:line="201" w:lineRule="atLeast"/>
    </w:pPr>
    <w:rPr>
      <w:rFonts w:cstheme="minorBidi"/>
      <w:color w:val="auto"/>
    </w:rPr>
  </w:style>
  <w:style w:type="character" w:customStyle="1" w:styleId="Heading2Char">
    <w:name w:val="Heading 2 Char"/>
    <w:basedOn w:val="DefaultParagraphFont"/>
    <w:link w:val="Heading2"/>
    <w:uiPriority w:val="9"/>
    <w:rsid w:val="0061625C"/>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1D7C6C"/>
    <w:rPr>
      <w:sz w:val="16"/>
      <w:szCs w:val="16"/>
    </w:rPr>
  </w:style>
  <w:style w:type="paragraph" w:styleId="CommentText">
    <w:name w:val="annotation text"/>
    <w:basedOn w:val="Normal"/>
    <w:link w:val="CommentTextChar"/>
    <w:uiPriority w:val="99"/>
    <w:semiHidden/>
    <w:unhideWhenUsed/>
    <w:rsid w:val="001D7C6C"/>
    <w:rPr>
      <w:sz w:val="20"/>
      <w:szCs w:val="20"/>
    </w:rPr>
  </w:style>
  <w:style w:type="character" w:customStyle="1" w:styleId="CommentTextChar">
    <w:name w:val="Comment Text Char"/>
    <w:basedOn w:val="DefaultParagraphFont"/>
    <w:link w:val="CommentText"/>
    <w:uiPriority w:val="99"/>
    <w:semiHidden/>
    <w:rsid w:val="001D7C6C"/>
    <w:rPr>
      <w:sz w:val="20"/>
      <w:szCs w:val="20"/>
    </w:rPr>
  </w:style>
  <w:style w:type="paragraph" w:styleId="CommentSubject">
    <w:name w:val="annotation subject"/>
    <w:basedOn w:val="CommentText"/>
    <w:next w:val="CommentText"/>
    <w:link w:val="CommentSubjectChar"/>
    <w:uiPriority w:val="99"/>
    <w:semiHidden/>
    <w:unhideWhenUsed/>
    <w:rsid w:val="001D7C6C"/>
    <w:rPr>
      <w:b/>
      <w:bCs/>
    </w:rPr>
  </w:style>
  <w:style w:type="character" w:customStyle="1" w:styleId="CommentSubjectChar">
    <w:name w:val="Comment Subject Char"/>
    <w:basedOn w:val="CommentTextChar"/>
    <w:link w:val="CommentSubject"/>
    <w:uiPriority w:val="99"/>
    <w:semiHidden/>
    <w:rsid w:val="001D7C6C"/>
    <w:rPr>
      <w:b/>
      <w:bCs/>
      <w:sz w:val="20"/>
      <w:szCs w:val="20"/>
    </w:rPr>
  </w:style>
  <w:style w:type="paragraph" w:styleId="ListParagraph">
    <w:name w:val="List Paragraph"/>
    <w:basedOn w:val="Normal"/>
    <w:uiPriority w:val="34"/>
    <w:qFormat/>
    <w:rsid w:val="00101AAB"/>
    <w:pPr>
      <w:ind w:left="720"/>
      <w:contextualSpacing/>
    </w:pPr>
  </w:style>
  <w:style w:type="paragraph" w:styleId="NoSpacing">
    <w:name w:val="No Spacing"/>
    <w:uiPriority w:val="1"/>
    <w:qFormat/>
    <w:rsid w:val="000F3A3D"/>
  </w:style>
  <w:style w:type="paragraph" w:styleId="Revision">
    <w:name w:val="Revision"/>
    <w:hidden/>
    <w:uiPriority w:val="99"/>
    <w:semiHidden/>
    <w:rsid w:val="000D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50161">
      <w:bodyDiv w:val="1"/>
      <w:marLeft w:val="0"/>
      <w:marRight w:val="0"/>
      <w:marTop w:val="0"/>
      <w:marBottom w:val="0"/>
      <w:divBdr>
        <w:top w:val="none" w:sz="0" w:space="0" w:color="auto"/>
        <w:left w:val="none" w:sz="0" w:space="0" w:color="auto"/>
        <w:bottom w:val="none" w:sz="0" w:space="0" w:color="auto"/>
        <w:right w:val="none" w:sz="0" w:space="0" w:color="auto"/>
      </w:divBdr>
    </w:div>
    <w:div w:id="697393847">
      <w:bodyDiv w:val="1"/>
      <w:marLeft w:val="0"/>
      <w:marRight w:val="0"/>
      <w:marTop w:val="0"/>
      <w:marBottom w:val="0"/>
      <w:divBdr>
        <w:top w:val="none" w:sz="0" w:space="0" w:color="auto"/>
        <w:left w:val="none" w:sz="0" w:space="0" w:color="auto"/>
        <w:bottom w:val="none" w:sz="0" w:space="0" w:color="auto"/>
        <w:right w:val="none" w:sz="0" w:space="0" w:color="auto"/>
      </w:divBdr>
    </w:div>
    <w:div w:id="835609876">
      <w:bodyDiv w:val="1"/>
      <w:marLeft w:val="0"/>
      <w:marRight w:val="0"/>
      <w:marTop w:val="0"/>
      <w:marBottom w:val="0"/>
      <w:divBdr>
        <w:top w:val="none" w:sz="0" w:space="0" w:color="auto"/>
        <w:left w:val="none" w:sz="0" w:space="0" w:color="auto"/>
        <w:bottom w:val="none" w:sz="0" w:space="0" w:color="auto"/>
        <w:right w:val="none" w:sz="0" w:space="0" w:color="auto"/>
      </w:divBdr>
      <w:divsChild>
        <w:div w:id="128282057">
          <w:marLeft w:val="0"/>
          <w:marRight w:val="0"/>
          <w:marTop w:val="0"/>
          <w:marBottom w:val="0"/>
          <w:divBdr>
            <w:top w:val="none" w:sz="0" w:space="0" w:color="auto"/>
            <w:left w:val="none" w:sz="0" w:space="0" w:color="auto"/>
            <w:bottom w:val="none" w:sz="0" w:space="0" w:color="auto"/>
            <w:right w:val="none" w:sz="0" w:space="0" w:color="auto"/>
          </w:divBdr>
          <w:divsChild>
            <w:div w:id="2066904559">
              <w:marLeft w:val="0"/>
              <w:marRight w:val="0"/>
              <w:marTop w:val="0"/>
              <w:marBottom w:val="0"/>
              <w:divBdr>
                <w:top w:val="none" w:sz="0" w:space="0" w:color="auto"/>
                <w:left w:val="none" w:sz="0" w:space="0" w:color="auto"/>
                <w:bottom w:val="none" w:sz="0" w:space="0" w:color="auto"/>
                <w:right w:val="none" w:sz="0" w:space="0" w:color="auto"/>
              </w:divBdr>
            </w:div>
          </w:divsChild>
        </w:div>
        <w:div w:id="809252148">
          <w:marLeft w:val="0"/>
          <w:marRight w:val="0"/>
          <w:marTop w:val="0"/>
          <w:marBottom w:val="0"/>
          <w:divBdr>
            <w:top w:val="none" w:sz="0" w:space="0" w:color="auto"/>
            <w:left w:val="none" w:sz="0" w:space="0" w:color="auto"/>
            <w:bottom w:val="none" w:sz="0" w:space="0" w:color="auto"/>
            <w:right w:val="none" w:sz="0" w:space="0" w:color="auto"/>
          </w:divBdr>
          <w:divsChild>
            <w:div w:id="15523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nes.co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1079B-F296-4057-8E0C-0BE3985B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Cooper Thomas</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Hynes</dc:creator>
  <cp:lastModifiedBy>Shawn Hardenbrook</cp:lastModifiedBy>
  <cp:revision>2</cp:revision>
  <dcterms:created xsi:type="dcterms:W3CDTF">2013-02-14T14:59:00Z</dcterms:created>
  <dcterms:modified xsi:type="dcterms:W3CDTF">2013-02-14T14:59:00Z</dcterms:modified>
</cp:coreProperties>
</file>